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3C3D" w:rsidRDefault="00063C3D">
      <w:pPr>
        <w:spacing w:after="0"/>
        <w:jc w:val="center"/>
        <w:rPr>
          <w:rFonts w:ascii="Times New Roman" w:hAnsi="Times New Roman" w:cs="Times New Roman"/>
          <w:b/>
          <w:sz w:val="24"/>
          <w:szCs w:val="24"/>
        </w:rPr>
      </w:pPr>
      <w:r>
        <w:rPr>
          <w:rFonts w:ascii="Times New Roman" w:hAnsi="Times New Roman" w:cs="Times New Roman"/>
          <w:b/>
          <w:sz w:val="24"/>
          <w:szCs w:val="24"/>
        </w:rPr>
        <w:t>JEGYZŐKÖNYV</w:t>
      </w:r>
    </w:p>
    <w:p w:rsidR="00063C3D" w:rsidRDefault="00063C3D">
      <w:pPr>
        <w:spacing w:after="0"/>
        <w:jc w:val="both"/>
        <w:rPr>
          <w:rFonts w:ascii="Times New Roman" w:hAnsi="Times New Roman" w:cs="Times New Roman"/>
          <w:b/>
          <w:sz w:val="24"/>
          <w:szCs w:val="24"/>
        </w:rPr>
      </w:pPr>
    </w:p>
    <w:p w:rsidR="00063C3D" w:rsidRDefault="00063C3D">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Készült:</w:t>
      </w:r>
      <w:r>
        <w:rPr>
          <w:rFonts w:ascii="Times New Roman" w:hAnsi="Times New Roman" w:cs="Times New Roman"/>
          <w:b/>
          <w:sz w:val="24"/>
          <w:szCs w:val="24"/>
        </w:rPr>
        <w:t xml:space="preserve"> </w:t>
      </w:r>
      <w:r>
        <w:rPr>
          <w:rFonts w:ascii="Times New Roman" w:hAnsi="Times New Roman" w:cs="Times New Roman"/>
          <w:sz w:val="24"/>
          <w:szCs w:val="24"/>
        </w:rPr>
        <w:t>Telki Község Képviselő-testülete 2015. április 28-án a Polgármesteri Hivatal tárgyalójában megtartott üléséről.</w:t>
      </w:r>
    </w:p>
    <w:p w:rsidR="00063C3D" w:rsidRDefault="00063C3D">
      <w:pPr>
        <w:spacing w:after="0"/>
        <w:jc w:val="both"/>
        <w:rPr>
          <w:rFonts w:ascii="Times New Roman" w:hAnsi="Times New Roman" w:cs="Times New Roman"/>
          <w:b/>
          <w:sz w:val="24"/>
          <w:szCs w:val="24"/>
          <w:u w:val="single"/>
        </w:rPr>
      </w:pPr>
    </w:p>
    <w:p w:rsidR="00063C3D" w:rsidRDefault="00063C3D">
      <w:pPr>
        <w:spacing w:after="0"/>
        <w:jc w:val="both"/>
        <w:rPr>
          <w:rFonts w:ascii="Times New Roman" w:hAnsi="Times New Roman" w:cs="Times New Roman"/>
          <w:sz w:val="24"/>
          <w:szCs w:val="24"/>
        </w:rPr>
      </w:pPr>
      <w:r>
        <w:rPr>
          <w:rFonts w:ascii="Times New Roman" w:hAnsi="Times New Roman" w:cs="Times New Roman"/>
          <w:b/>
          <w:sz w:val="24"/>
          <w:szCs w:val="24"/>
          <w:u w:val="single"/>
        </w:rPr>
        <w:t xml:space="preserve">Jelen vannak: </w:t>
      </w:r>
    </w:p>
    <w:p w:rsidR="00063C3D" w:rsidRDefault="00063C3D">
      <w:pPr>
        <w:spacing w:after="0"/>
        <w:jc w:val="both"/>
        <w:rPr>
          <w:rFonts w:ascii="Times New Roman" w:hAnsi="Times New Roman" w:cs="Times New Roman"/>
          <w:sz w:val="24"/>
          <w:szCs w:val="24"/>
        </w:rPr>
      </w:pPr>
      <w:r>
        <w:rPr>
          <w:rFonts w:ascii="Times New Roman" w:hAnsi="Times New Roman" w:cs="Times New Roman"/>
          <w:sz w:val="24"/>
          <w:szCs w:val="24"/>
        </w:rPr>
        <w:t xml:space="preserve">Deltai Károly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Polgármester</w:t>
      </w:r>
    </w:p>
    <w:p w:rsidR="00063C3D" w:rsidRDefault="00063C3D">
      <w:pPr>
        <w:spacing w:after="0"/>
        <w:jc w:val="both"/>
        <w:rPr>
          <w:rFonts w:ascii="Times New Roman" w:hAnsi="Times New Roman" w:cs="Times New Roman"/>
          <w:sz w:val="24"/>
          <w:szCs w:val="24"/>
        </w:rPr>
      </w:pPr>
      <w:r>
        <w:rPr>
          <w:rFonts w:ascii="Times New Roman" w:hAnsi="Times New Roman" w:cs="Times New Roman"/>
          <w:sz w:val="24"/>
          <w:szCs w:val="24"/>
        </w:rPr>
        <w:t xml:space="preserve">Móczár Gábor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Alpolgármester</w:t>
      </w:r>
    </w:p>
    <w:p w:rsidR="00063C3D" w:rsidRDefault="001B0C3E">
      <w:pPr>
        <w:spacing w:after="0"/>
        <w:jc w:val="both"/>
        <w:rPr>
          <w:rFonts w:ascii="Times New Roman" w:hAnsi="Times New Roman" w:cs="Times New Roman"/>
          <w:sz w:val="24"/>
          <w:szCs w:val="24"/>
        </w:rPr>
      </w:pPr>
      <w:r>
        <w:rPr>
          <w:rFonts w:ascii="Times New Roman" w:hAnsi="Times New Roman" w:cs="Times New Roman"/>
          <w:sz w:val="24"/>
          <w:szCs w:val="24"/>
        </w:rPr>
        <w:t xml:space="preserve">Takács Zoltán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3C3D">
        <w:rPr>
          <w:rFonts w:ascii="Times New Roman" w:hAnsi="Times New Roman" w:cs="Times New Roman"/>
          <w:sz w:val="24"/>
          <w:szCs w:val="24"/>
        </w:rPr>
        <w:t>Alpolgármester</w:t>
      </w:r>
    </w:p>
    <w:p w:rsidR="00063C3D" w:rsidRDefault="00063C3D">
      <w:pPr>
        <w:spacing w:after="0"/>
        <w:jc w:val="both"/>
        <w:rPr>
          <w:rFonts w:ascii="Times New Roman" w:hAnsi="Times New Roman" w:cs="Times New Roman"/>
          <w:sz w:val="24"/>
          <w:szCs w:val="24"/>
        </w:rPr>
      </w:pPr>
    </w:p>
    <w:p w:rsidR="00063C3D" w:rsidRDefault="00063C3D">
      <w:pPr>
        <w:spacing w:after="0"/>
        <w:jc w:val="both"/>
        <w:rPr>
          <w:rFonts w:ascii="Times New Roman" w:hAnsi="Times New Roman" w:cs="Times New Roman"/>
          <w:sz w:val="24"/>
          <w:szCs w:val="24"/>
        </w:rPr>
      </w:pPr>
      <w:r>
        <w:rPr>
          <w:rFonts w:ascii="Times New Roman" w:hAnsi="Times New Roman" w:cs="Times New Roman"/>
          <w:sz w:val="24"/>
          <w:szCs w:val="24"/>
        </w:rPr>
        <w:t xml:space="preserve">Szigeti Antal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Képviselő</w:t>
      </w:r>
    </w:p>
    <w:p w:rsidR="00063C3D" w:rsidRDefault="00063C3D">
      <w:pPr>
        <w:spacing w:after="0"/>
        <w:jc w:val="both"/>
        <w:rPr>
          <w:rFonts w:ascii="Times New Roman" w:hAnsi="Times New Roman" w:cs="Times New Roman"/>
          <w:sz w:val="24"/>
          <w:szCs w:val="24"/>
        </w:rPr>
      </w:pPr>
      <w:r>
        <w:rPr>
          <w:rFonts w:ascii="Times New Roman" w:hAnsi="Times New Roman" w:cs="Times New Roman"/>
          <w:sz w:val="24"/>
          <w:szCs w:val="24"/>
        </w:rPr>
        <w:t>Fillinger Zsófia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Képviselő</w:t>
      </w:r>
    </w:p>
    <w:p w:rsidR="00063C3D" w:rsidRDefault="00063C3D">
      <w:pPr>
        <w:spacing w:after="0"/>
        <w:jc w:val="both"/>
        <w:rPr>
          <w:rFonts w:ascii="Times New Roman" w:hAnsi="Times New Roman" w:cs="Times New Roman"/>
          <w:sz w:val="24"/>
          <w:szCs w:val="24"/>
        </w:rPr>
      </w:pPr>
      <w:r>
        <w:rPr>
          <w:rFonts w:ascii="Times New Roman" w:hAnsi="Times New Roman" w:cs="Times New Roman"/>
          <w:sz w:val="24"/>
          <w:szCs w:val="24"/>
        </w:rPr>
        <w:t>Földvári – Nagy László</w:t>
      </w:r>
      <w:r>
        <w:rPr>
          <w:rFonts w:ascii="Times New Roman" w:hAnsi="Times New Roman" w:cs="Times New Roman"/>
          <w:sz w:val="24"/>
          <w:szCs w:val="24"/>
        </w:rPr>
        <w:tab/>
      </w:r>
      <w:r>
        <w:rPr>
          <w:rFonts w:ascii="Times New Roman" w:hAnsi="Times New Roman" w:cs="Times New Roman"/>
          <w:sz w:val="24"/>
          <w:szCs w:val="24"/>
        </w:rPr>
        <w:tab/>
        <w:t>Képviselő</w:t>
      </w:r>
    </w:p>
    <w:p w:rsidR="00063C3D" w:rsidRDefault="00063C3D">
      <w:pPr>
        <w:spacing w:after="0"/>
        <w:jc w:val="both"/>
        <w:rPr>
          <w:rFonts w:ascii="Times New Roman" w:hAnsi="Times New Roman" w:cs="Times New Roman"/>
          <w:sz w:val="24"/>
          <w:szCs w:val="24"/>
        </w:rPr>
      </w:pPr>
      <w:r>
        <w:rPr>
          <w:rFonts w:ascii="Times New Roman" w:hAnsi="Times New Roman" w:cs="Times New Roman"/>
          <w:sz w:val="24"/>
          <w:szCs w:val="24"/>
        </w:rPr>
        <w:t xml:space="preserve">Halász Terézia                      </w:t>
      </w:r>
      <w:r>
        <w:rPr>
          <w:rFonts w:ascii="Times New Roman" w:hAnsi="Times New Roman" w:cs="Times New Roman"/>
          <w:sz w:val="24"/>
          <w:szCs w:val="24"/>
        </w:rPr>
        <w:tab/>
      </w:r>
      <w:r>
        <w:rPr>
          <w:rFonts w:ascii="Times New Roman" w:hAnsi="Times New Roman" w:cs="Times New Roman"/>
          <w:sz w:val="24"/>
          <w:szCs w:val="24"/>
        </w:rPr>
        <w:tab/>
        <w:t xml:space="preserve">Képviselő </w:t>
      </w:r>
    </w:p>
    <w:p w:rsidR="00063C3D" w:rsidRDefault="00063C3D">
      <w:pPr>
        <w:spacing w:after="0"/>
        <w:jc w:val="both"/>
        <w:rPr>
          <w:rFonts w:ascii="Times New Roman" w:hAnsi="Times New Roman" w:cs="Times New Roman"/>
          <w:sz w:val="24"/>
          <w:szCs w:val="24"/>
        </w:rPr>
      </w:pPr>
      <w:r>
        <w:rPr>
          <w:rFonts w:ascii="Times New Roman" w:hAnsi="Times New Roman" w:cs="Times New Roman"/>
          <w:sz w:val="24"/>
          <w:szCs w:val="24"/>
        </w:rPr>
        <w:t>dr. Vida Rolland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Képviselő</w:t>
      </w:r>
    </w:p>
    <w:p w:rsidR="00063C3D" w:rsidRDefault="00063C3D">
      <w:pPr>
        <w:spacing w:after="0"/>
        <w:jc w:val="both"/>
        <w:rPr>
          <w:rFonts w:ascii="Times New Roman" w:hAnsi="Times New Roman" w:cs="Times New Roman"/>
          <w:sz w:val="24"/>
          <w:szCs w:val="24"/>
        </w:rPr>
      </w:pPr>
    </w:p>
    <w:p w:rsidR="00063C3D" w:rsidRDefault="00063C3D">
      <w:pPr>
        <w:spacing w:after="0"/>
        <w:jc w:val="both"/>
        <w:rPr>
          <w:rFonts w:ascii="Times New Roman" w:hAnsi="Times New Roman" w:cs="Times New Roman"/>
          <w:sz w:val="24"/>
          <w:szCs w:val="24"/>
        </w:rPr>
      </w:pPr>
      <w:r>
        <w:rPr>
          <w:rFonts w:ascii="Times New Roman" w:hAnsi="Times New Roman" w:cs="Times New Roman"/>
          <w:sz w:val="24"/>
          <w:szCs w:val="24"/>
        </w:rPr>
        <w:t>Hoós Péter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Településfejlesztési csoport </w:t>
      </w:r>
    </w:p>
    <w:p w:rsidR="00063C3D" w:rsidRDefault="00063C3D">
      <w:pPr>
        <w:spacing w:after="0"/>
        <w:jc w:val="both"/>
        <w:rPr>
          <w:rFonts w:ascii="Times New Roman" w:hAnsi="Times New Roman" w:cs="Times New Roman"/>
          <w:sz w:val="24"/>
          <w:szCs w:val="24"/>
        </w:rPr>
      </w:pPr>
      <w:r>
        <w:rPr>
          <w:rFonts w:ascii="Times New Roman" w:hAnsi="Times New Roman" w:cs="Times New Roman"/>
          <w:sz w:val="24"/>
          <w:szCs w:val="24"/>
        </w:rPr>
        <w:t>Vetési Vincéné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Pénzügyi csoport</w:t>
      </w:r>
    </w:p>
    <w:p w:rsidR="00063C3D" w:rsidRDefault="00063C3D">
      <w:pPr>
        <w:spacing w:after="0"/>
        <w:jc w:val="both"/>
        <w:rPr>
          <w:rFonts w:ascii="Times New Roman" w:hAnsi="Times New Roman" w:cs="Times New Roman"/>
          <w:sz w:val="24"/>
          <w:szCs w:val="24"/>
        </w:rPr>
      </w:pPr>
    </w:p>
    <w:p w:rsidR="00063C3D" w:rsidRDefault="00063C3D">
      <w:pPr>
        <w:spacing w:after="0"/>
        <w:jc w:val="both"/>
        <w:rPr>
          <w:rFonts w:ascii="Times New Roman" w:hAnsi="Times New Roman" w:cs="Times New Roman"/>
          <w:sz w:val="24"/>
          <w:szCs w:val="24"/>
        </w:rPr>
      </w:pPr>
      <w:r>
        <w:rPr>
          <w:rFonts w:ascii="Times New Roman" w:hAnsi="Times New Roman" w:cs="Times New Roman"/>
          <w:b/>
          <w:sz w:val="24"/>
          <w:szCs w:val="24"/>
        </w:rPr>
        <w:t xml:space="preserve">Deltai Károly Polgármester </w:t>
      </w:r>
      <w:r>
        <w:rPr>
          <w:rFonts w:ascii="Times New Roman" w:hAnsi="Times New Roman" w:cs="Times New Roman"/>
          <w:sz w:val="24"/>
          <w:szCs w:val="24"/>
        </w:rPr>
        <w:t xml:space="preserve">köszönti a testület tagjait és a megjelenteket, elmondja, megállapítja hogy a testület határozatképes, az ülést megnyitja. </w:t>
      </w:r>
    </w:p>
    <w:p w:rsidR="00063C3D" w:rsidRDefault="00063C3D">
      <w:pPr>
        <w:spacing w:after="0"/>
        <w:jc w:val="both"/>
        <w:rPr>
          <w:rFonts w:ascii="Times New Roman" w:hAnsi="Times New Roman" w:cs="Times New Roman"/>
          <w:sz w:val="24"/>
          <w:szCs w:val="24"/>
        </w:rPr>
      </w:pPr>
    </w:p>
    <w:p w:rsidR="00063C3D" w:rsidRDefault="001B0C3E">
      <w:pPr>
        <w:spacing w:after="0"/>
        <w:jc w:val="both"/>
        <w:rPr>
          <w:rFonts w:ascii="Times New Roman" w:hAnsi="Times New Roman" w:cs="Times New Roman"/>
          <w:sz w:val="24"/>
          <w:szCs w:val="24"/>
        </w:rPr>
      </w:pPr>
      <w:r>
        <w:rPr>
          <w:rFonts w:ascii="Times New Roman" w:hAnsi="Times New Roman" w:cs="Times New Roman"/>
          <w:sz w:val="24"/>
          <w:szCs w:val="24"/>
        </w:rPr>
        <w:t xml:space="preserve">A napirendi pontokkal kapcsolatban </w:t>
      </w:r>
      <w:r w:rsidR="00063C3D">
        <w:rPr>
          <w:rFonts w:ascii="Times New Roman" w:hAnsi="Times New Roman" w:cs="Times New Roman"/>
          <w:sz w:val="24"/>
          <w:szCs w:val="24"/>
        </w:rPr>
        <w:t>javasol</w:t>
      </w:r>
      <w:r>
        <w:rPr>
          <w:rFonts w:ascii="Times New Roman" w:hAnsi="Times New Roman" w:cs="Times New Roman"/>
          <w:sz w:val="24"/>
          <w:szCs w:val="24"/>
        </w:rPr>
        <w:t xml:space="preserve">ja </w:t>
      </w:r>
      <w:r w:rsidR="00063C3D">
        <w:rPr>
          <w:rFonts w:ascii="Times New Roman" w:hAnsi="Times New Roman" w:cs="Times New Roman"/>
          <w:sz w:val="24"/>
          <w:szCs w:val="24"/>
        </w:rPr>
        <w:t xml:space="preserve">a </w:t>
      </w:r>
      <w:r>
        <w:rPr>
          <w:rFonts w:ascii="Times New Roman" w:hAnsi="Times New Roman" w:cs="Times New Roman"/>
          <w:sz w:val="24"/>
          <w:szCs w:val="24"/>
        </w:rPr>
        <w:t>4.</w:t>
      </w:r>
      <w:r w:rsidR="00063C3D">
        <w:rPr>
          <w:rFonts w:ascii="Times New Roman" w:hAnsi="Times New Roman" w:cs="Times New Roman"/>
          <w:sz w:val="24"/>
          <w:szCs w:val="24"/>
        </w:rPr>
        <w:t xml:space="preserve"> </w:t>
      </w:r>
      <w:r>
        <w:rPr>
          <w:rFonts w:ascii="Times New Roman" w:hAnsi="Times New Roman" w:cs="Times New Roman"/>
          <w:sz w:val="24"/>
          <w:szCs w:val="24"/>
        </w:rPr>
        <w:t>napirendi pont levételét</w:t>
      </w:r>
      <w:r w:rsidR="00063C3D">
        <w:rPr>
          <w:rFonts w:ascii="Times New Roman" w:hAnsi="Times New Roman" w:cs="Times New Roman"/>
          <w:sz w:val="24"/>
          <w:szCs w:val="24"/>
        </w:rPr>
        <w:t>, a Pé</w:t>
      </w:r>
      <w:r>
        <w:rPr>
          <w:rFonts w:ascii="Times New Roman" w:hAnsi="Times New Roman" w:cs="Times New Roman"/>
          <w:sz w:val="24"/>
          <w:szCs w:val="24"/>
        </w:rPr>
        <w:t>nzügyi Bizottság javaslata alapján, valamint a 12.</w:t>
      </w:r>
      <w:r w:rsidR="00063C3D">
        <w:rPr>
          <w:rFonts w:ascii="Times New Roman" w:hAnsi="Times New Roman" w:cs="Times New Roman"/>
          <w:sz w:val="24"/>
          <w:szCs w:val="24"/>
        </w:rPr>
        <w:t xml:space="preserve"> napirend</w:t>
      </w:r>
      <w:r>
        <w:rPr>
          <w:rFonts w:ascii="Times New Roman" w:hAnsi="Times New Roman" w:cs="Times New Roman"/>
          <w:sz w:val="24"/>
          <w:szCs w:val="24"/>
        </w:rPr>
        <w:t>i pontnak a zárt ülés keretében 15.</w:t>
      </w:r>
      <w:r w:rsidR="00063C3D">
        <w:rPr>
          <w:rFonts w:ascii="Times New Roman" w:hAnsi="Times New Roman" w:cs="Times New Roman"/>
          <w:sz w:val="24"/>
          <w:szCs w:val="24"/>
        </w:rPr>
        <w:t xml:space="preserve"> napirendként </w:t>
      </w:r>
      <w:r>
        <w:rPr>
          <w:rFonts w:ascii="Times New Roman" w:hAnsi="Times New Roman" w:cs="Times New Roman"/>
          <w:sz w:val="24"/>
          <w:szCs w:val="24"/>
        </w:rPr>
        <w:t>történő tárgyalását</w:t>
      </w:r>
      <w:r w:rsidR="00063C3D">
        <w:rPr>
          <w:rFonts w:ascii="Times New Roman" w:hAnsi="Times New Roman" w:cs="Times New Roman"/>
          <w:sz w:val="24"/>
          <w:szCs w:val="24"/>
        </w:rPr>
        <w:t xml:space="preserve">. Illetve egy rövid tájékoztatót szeretne tartani az ülés végén a körforgalom kapcsán mai napon történt tárgyalásokról.  </w:t>
      </w:r>
    </w:p>
    <w:p w:rsidR="001B0C3E" w:rsidRDefault="001B0C3E">
      <w:pPr>
        <w:spacing w:after="0"/>
        <w:jc w:val="both"/>
        <w:rPr>
          <w:rFonts w:ascii="Times New Roman" w:hAnsi="Times New Roman" w:cs="Times New Roman"/>
          <w:sz w:val="24"/>
          <w:szCs w:val="24"/>
        </w:rPr>
      </w:pPr>
    </w:p>
    <w:p w:rsidR="001B0C3E" w:rsidRDefault="001B0C3E" w:rsidP="001B0C3E">
      <w:pPr>
        <w:spacing w:after="0"/>
        <w:jc w:val="both"/>
        <w:rPr>
          <w:rFonts w:ascii="Times New Roman" w:hAnsi="Times New Roman"/>
          <w:sz w:val="24"/>
          <w:szCs w:val="24"/>
        </w:rPr>
      </w:pPr>
      <w:r>
        <w:rPr>
          <w:rFonts w:ascii="Times New Roman" w:hAnsi="Times New Roman"/>
          <w:sz w:val="24"/>
          <w:szCs w:val="24"/>
        </w:rPr>
        <w:t>Telki Község Képviselő-testülete (</w:t>
      </w:r>
      <w:r w:rsidR="007570BB">
        <w:rPr>
          <w:rFonts w:ascii="Times New Roman" w:hAnsi="Times New Roman"/>
          <w:sz w:val="24"/>
          <w:szCs w:val="24"/>
        </w:rPr>
        <w:t xml:space="preserve"> </w:t>
      </w:r>
      <w:r>
        <w:rPr>
          <w:rFonts w:ascii="Times New Roman" w:hAnsi="Times New Roman"/>
          <w:sz w:val="24"/>
          <w:szCs w:val="24"/>
        </w:rPr>
        <w:t>egyhangú szavazattal - 7 fő képviselő volt jelen a szavazáskor</w:t>
      </w:r>
      <w:r w:rsidR="007570BB">
        <w:rPr>
          <w:rFonts w:ascii="Times New Roman" w:hAnsi="Times New Roman"/>
          <w:sz w:val="24"/>
          <w:szCs w:val="24"/>
        </w:rPr>
        <w:t xml:space="preserve"> </w:t>
      </w:r>
      <w:r>
        <w:rPr>
          <w:rFonts w:ascii="Times New Roman" w:hAnsi="Times New Roman"/>
          <w:sz w:val="24"/>
          <w:szCs w:val="24"/>
        </w:rPr>
        <w:t>) határozathozatal mellőzésével az alábbi napirendet fogadta el:</w:t>
      </w:r>
    </w:p>
    <w:p w:rsidR="001B0C3E" w:rsidRDefault="001B0C3E">
      <w:pPr>
        <w:spacing w:after="0"/>
        <w:jc w:val="both"/>
        <w:rPr>
          <w:rFonts w:ascii="Times New Roman" w:hAnsi="Times New Roman" w:cs="Times New Roman"/>
          <w:sz w:val="24"/>
          <w:szCs w:val="24"/>
        </w:rPr>
      </w:pPr>
    </w:p>
    <w:p w:rsidR="00063C3D" w:rsidRDefault="00063C3D">
      <w:pPr>
        <w:spacing w:after="0"/>
        <w:jc w:val="both"/>
        <w:rPr>
          <w:rFonts w:ascii="Times New Roman" w:hAnsi="Times New Roman" w:cs="Times New Roman"/>
          <w:sz w:val="24"/>
          <w:szCs w:val="24"/>
        </w:rPr>
      </w:pPr>
      <w:r>
        <w:rPr>
          <w:rFonts w:ascii="Times New Roman" w:hAnsi="Times New Roman" w:cs="Times New Roman"/>
          <w:b/>
          <w:bCs/>
          <w:sz w:val="24"/>
          <w:szCs w:val="24"/>
          <w:u w:val="single"/>
        </w:rPr>
        <w:t>Napirend</w:t>
      </w:r>
    </w:p>
    <w:p w:rsidR="00063C3D" w:rsidRDefault="00063C3D">
      <w:pPr>
        <w:spacing w:after="0" w:line="240" w:lineRule="auto"/>
        <w:jc w:val="both"/>
        <w:rPr>
          <w:rFonts w:ascii="Times New Roman" w:hAnsi="Times New Roman"/>
          <w:b/>
          <w:sz w:val="24"/>
          <w:szCs w:val="24"/>
        </w:rPr>
      </w:pPr>
      <w:r>
        <w:rPr>
          <w:rFonts w:ascii="Times New Roman" w:hAnsi="Times New Roman"/>
          <w:sz w:val="24"/>
          <w:szCs w:val="24"/>
        </w:rPr>
        <w:t>Tájékoztató a két ülés között történt fontosabb eseményekről</w:t>
      </w:r>
    </w:p>
    <w:p w:rsidR="00063C3D" w:rsidRDefault="00063C3D">
      <w:pPr>
        <w:spacing w:after="0" w:line="240" w:lineRule="auto"/>
        <w:jc w:val="both"/>
        <w:rPr>
          <w:rFonts w:ascii="Times New Roman" w:hAnsi="Times New Roman"/>
          <w:bCs/>
          <w:sz w:val="24"/>
          <w:szCs w:val="24"/>
        </w:rPr>
      </w:pPr>
      <w:r>
        <w:rPr>
          <w:rFonts w:ascii="Times New Roman" w:hAnsi="Times New Roman"/>
          <w:b/>
          <w:sz w:val="24"/>
          <w:szCs w:val="24"/>
        </w:rPr>
        <w:t>Előadó:</w:t>
      </w:r>
      <w:r>
        <w:rPr>
          <w:rFonts w:ascii="Times New Roman" w:hAnsi="Times New Roman"/>
          <w:sz w:val="24"/>
          <w:szCs w:val="24"/>
        </w:rPr>
        <w:t xml:space="preserve"> Polgármester</w:t>
      </w:r>
    </w:p>
    <w:p w:rsidR="00063C3D" w:rsidRDefault="00063C3D">
      <w:pPr>
        <w:spacing w:after="0"/>
        <w:rPr>
          <w:rFonts w:ascii="Times New Roman" w:hAnsi="Times New Roman"/>
          <w:bCs/>
          <w:sz w:val="24"/>
          <w:szCs w:val="24"/>
        </w:rPr>
      </w:pPr>
    </w:p>
    <w:p w:rsidR="00063C3D" w:rsidRDefault="00063C3D">
      <w:pPr>
        <w:spacing w:after="0"/>
        <w:rPr>
          <w:rFonts w:ascii="Times New Roman" w:hAnsi="Times New Roman"/>
          <w:b/>
          <w:sz w:val="24"/>
          <w:szCs w:val="24"/>
        </w:rPr>
      </w:pPr>
      <w:r>
        <w:rPr>
          <w:rFonts w:ascii="Times New Roman" w:hAnsi="Times New Roman"/>
          <w:bCs/>
          <w:sz w:val="24"/>
          <w:szCs w:val="24"/>
        </w:rPr>
        <w:t>Tájékoztató a lejárt határidejű határozatok végrehajtásáról</w:t>
      </w:r>
    </w:p>
    <w:p w:rsidR="00063C3D" w:rsidRDefault="00063C3D">
      <w:pPr>
        <w:spacing w:after="0" w:line="240" w:lineRule="auto"/>
        <w:jc w:val="both"/>
        <w:rPr>
          <w:rFonts w:ascii="Times New Roman" w:hAnsi="Times New Roman"/>
          <w:bCs/>
          <w:sz w:val="24"/>
          <w:szCs w:val="24"/>
        </w:rPr>
      </w:pPr>
      <w:r>
        <w:rPr>
          <w:rFonts w:ascii="Times New Roman" w:hAnsi="Times New Roman"/>
          <w:b/>
          <w:sz w:val="24"/>
          <w:szCs w:val="24"/>
        </w:rPr>
        <w:t>Előadó:</w:t>
      </w:r>
      <w:r>
        <w:rPr>
          <w:rFonts w:ascii="Times New Roman" w:hAnsi="Times New Roman"/>
          <w:sz w:val="24"/>
          <w:szCs w:val="24"/>
        </w:rPr>
        <w:t xml:space="preserve"> Jegyző</w:t>
      </w:r>
    </w:p>
    <w:p w:rsidR="00063C3D" w:rsidRDefault="00063C3D">
      <w:pPr>
        <w:spacing w:after="0"/>
        <w:rPr>
          <w:rFonts w:ascii="Times New Roman" w:hAnsi="Times New Roman"/>
          <w:bCs/>
          <w:sz w:val="24"/>
          <w:szCs w:val="24"/>
        </w:rPr>
      </w:pPr>
    </w:p>
    <w:p w:rsidR="00063C3D" w:rsidRDefault="00063C3D">
      <w:pPr>
        <w:spacing w:after="0"/>
        <w:rPr>
          <w:rFonts w:ascii="Times New Roman" w:hAnsi="Times New Roman"/>
          <w:b/>
          <w:sz w:val="24"/>
          <w:szCs w:val="24"/>
        </w:rPr>
      </w:pPr>
      <w:r>
        <w:rPr>
          <w:rFonts w:ascii="Times New Roman" w:hAnsi="Times New Roman"/>
          <w:bCs/>
          <w:sz w:val="24"/>
          <w:szCs w:val="24"/>
        </w:rPr>
        <w:t>1.Intézményi menza ellenőrzés értékeléséről</w:t>
      </w:r>
    </w:p>
    <w:p w:rsidR="00063C3D" w:rsidRDefault="00063C3D">
      <w:pPr>
        <w:spacing w:after="0" w:line="240" w:lineRule="auto"/>
        <w:rPr>
          <w:rFonts w:ascii="Times New Roman" w:hAnsi="Times New Roman"/>
          <w:bCs/>
          <w:sz w:val="24"/>
          <w:szCs w:val="24"/>
        </w:rPr>
      </w:pPr>
      <w:r>
        <w:rPr>
          <w:rFonts w:ascii="Times New Roman" w:hAnsi="Times New Roman"/>
          <w:b/>
          <w:sz w:val="24"/>
          <w:szCs w:val="24"/>
        </w:rPr>
        <w:t>Előterjesztő</w:t>
      </w:r>
      <w:r>
        <w:rPr>
          <w:rFonts w:ascii="Times New Roman" w:hAnsi="Times New Roman"/>
          <w:sz w:val="24"/>
          <w:szCs w:val="24"/>
        </w:rPr>
        <w:t>: Polgármester</w:t>
      </w:r>
    </w:p>
    <w:p w:rsidR="00063C3D" w:rsidRDefault="00063C3D">
      <w:pPr>
        <w:spacing w:after="0"/>
        <w:rPr>
          <w:rFonts w:ascii="Times New Roman" w:hAnsi="Times New Roman"/>
          <w:bCs/>
          <w:sz w:val="24"/>
          <w:szCs w:val="24"/>
        </w:rPr>
      </w:pPr>
    </w:p>
    <w:p w:rsidR="00063C3D" w:rsidRDefault="00063C3D">
      <w:pPr>
        <w:spacing w:after="0"/>
        <w:rPr>
          <w:rFonts w:ascii="Times New Roman" w:hAnsi="Times New Roman"/>
          <w:b/>
          <w:sz w:val="24"/>
          <w:szCs w:val="24"/>
        </w:rPr>
      </w:pPr>
      <w:r>
        <w:rPr>
          <w:rFonts w:ascii="Times New Roman" w:hAnsi="Times New Roman"/>
          <w:bCs/>
          <w:sz w:val="24"/>
          <w:szCs w:val="24"/>
        </w:rPr>
        <w:t>2.Az önkormányzat 2014. évi költségvetési rendeletének módosítása</w:t>
      </w:r>
    </w:p>
    <w:p w:rsidR="00063C3D" w:rsidRDefault="00063C3D">
      <w:pPr>
        <w:spacing w:after="0" w:line="240" w:lineRule="auto"/>
        <w:rPr>
          <w:rFonts w:ascii="Times New Roman" w:hAnsi="Times New Roman"/>
          <w:sz w:val="24"/>
          <w:szCs w:val="24"/>
        </w:rPr>
      </w:pPr>
      <w:r>
        <w:rPr>
          <w:rFonts w:ascii="Times New Roman" w:hAnsi="Times New Roman"/>
          <w:b/>
          <w:sz w:val="24"/>
          <w:szCs w:val="24"/>
        </w:rPr>
        <w:t>Előterjesztő</w:t>
      </w:r>
      <w:r>
        <w:rPr>
          <w:rFonts w:ascii="Times New Roman" w:hAnsi="Times New Roman"/>
          <w:sz w:val="24"/>
          <w:szCs w:val="24"/>
        </w:rPr>
        <w:t>: Polgármester</w:t>
      </w:r>
    </w:p>
    <w:p w:rsidR="00063C3D" w:rsidRDefault="00063C3D">
      <w:pPr>
        <w:spacing w:after="0" w:line="240" w:lineRule="auto"/>
        <w:rPr>
          <w:rFonts w:ascii="Times New Roman" w:hAnsi="Times New Roman"/>
          <w:sz w:val="24"/>
          <w:szCs w:val="24"/>
        </w:rPr>
      </w:pPr>
    </w:p>
    <w:p w:rsidR="00063C3D" w:rsidRDefault="00063C3D">
      <w:pPr>
        <w:spacing w:after="0" w:line="240" w:lineRule="auto"/>
        <w:rPr>
          <w:rFonts w:ascii="Times New Roman" w:hAnsi="Times New Roman"/>
          <w:b/>
          <w:sz w:val="24"/>
          <w:szCs w:val="24"/>
        </w:rPr>
      </w:pPr>
      <w:r>
        <w:rPr>
          <w:rFonts w:ascii="Times New Roman" w:hAnsi="Times New Roman"/>
          <w:sz w:val="24"/>
          <w:szCs w:val="24"/>
        </w:rPr>
        <w:t>3.  A 2014. évi belső ellenőrzési terv végrehajtásáról szóló jelentés megtárgyalása</w:t>
      </w:r>
    </w:p>
    <w:p w:rsidR="00063C3D" w:rsidRDefault="00063C3D">
      <w:pPr>
        <w:spacing w:after="0" w:line="240" w:lineRule="auto"/>
        <w:rPr>
          <w:rFonts w:ascii="Times New Roman" w:hAnsi="Times New Roman"/>
          <w:sz w:val="24"/>
          <w:szCs w:val="24"/>
        </w:rPr>
      </w:pPr>
      <w:r>
        <w:rPr>
          <w:rFonts w:ascii="Times New Roman" w:hAnsi="Times New Roman"/>
          <w:b/>
          <w:sz w:val="24"/>
          <w:szCs w:val="24"/>
        </w:rPr>
        <w:t>Előterjesztő</w:t>
      </w:r>
      <w:r>
        <w:rPr>
          <w:rFonts w:ascii="Times New Roman" w:hAnsi="Times New Roman"/>
          <w:sz w:val="24"/>
          <w:szCs w:val="24"/>
        </w:rPr>
        <w:t>: Belső ellenőr, Polgármester, Jegyző</w:t>
      </w:r>
    </w:p>
    <w:p w:rsidR="00063C3D" w:rsidRDefault="00063C3D">
      <w:pPr>
        <w:spacing w:after="0"/>
        <w:rPr>
          <w:rFonts w:ascii="Times New Roman" w:hAnsi="Times New Roman"/>
          <w:sz w:val="24"/>
          <w:szCs w:val="24"/>
        </w:rPr>
      </w:pPr>
    </w:p>
    <w:p w:rsidR="007570BB" w:rsidRDefault="007570BB">
      <w:pPr>
        <w:spacing w:after="0"/>
        <w:rPr>
          <w:rFonts w:ascii="Times New Roman" w:hAnsi="Times New Roman"/>
          <w:sz w:val="24"/>
          <w:szCs w:val="24"/>
        </w:rPr>
      </w:pPr>
    </w:p>
    <w:p w:rsidR="00063C3D" w:rsidRDefault="00063C3D">
      <w:pPr>
        <w:spacing w:after="0"/>
        <w:jc w:val="both"/>
        <w:rPr>
          <w:rFonts w:ascii="Times New Roman" w:hAnsi="Times New Roman"/>
          <w:b/>
          <w:sz w:val="24"/>
          <w:szCs w:val="24"/>
        </w:rPr>
      </w:pPr>
      <w:r>
        <w:rPr>
          <w:rFonts w:ascii="Times New Roman" w:hAnsi="Times New Roman"/>
          <w:sz w:val="24"/>
          <w:szCs w:val="24"/>
        </w:rPr>
        <w:lastRenderedPageBreak/>
        <w:t>4. Telki Óvoda továbbképzési tervének elfogadásáról</w:t>
      </w:r>
    </w:p>
    <w:p w:rsidR="00063C3D" w:rsidRDefault="00063C3D">
      <w:pPr>
        <w:spacing w:after="0" w:line="240" w:lineRule="auto"/>
        <w:rPr>
          <w:rFonts w:ascii="Times New Roman" w:hAnsi="Times New Roman"/>
          <w:sz w:val="24"/>
          <w:szCs w:val="24"/>
        </w:rPr>
      </w:pPr>
      <w:r>
        <w:rPr>
          <w:rFonts w:ascii="Times New Roman" w:hAnsi="Times New Roman"/>
          <w:b/>
          <w:sz w:val="24"/>
          <w:szCs w:val="24"/>
        </w:rPr>
        <w:t>Előterjesztő</w:t>
      </w:r>
      <w:r>
        <w:rPr>
          <w:rFonts w:ascii="Times New Roman" w:hAnsi="Times New Roman"/>
          <w:sz w:val="24"/>
          <w:szCs w:val="24"/>
        </w:rPr>
        <w:t xml:space="preserve">: Jegyző </w:t>
      </w:r>
    </w:p>
    <w:p w:rsidR="00063C3D" w:rsidRDefault="00063C3D">
      <w:pPr>
        <w:spacing w:after="0"/>
        <w:rPr>
          <w:rFonts w:ascii="Times New Roman" w:hAnsi="Times New Roman"/>
          <w:sz w:val="24"/>
          <w:szCs w:val="24"/>
        </w:rPr>
      </w:pPr>
    </w:p>
    <w:p w:rsidR="00063C3D" w:rsidRDefault="00063C3D">
      <w:pPr>
        <w:spacing w:after="0"/>
        <w:rPr>
          <w:rFonts w:ascii="Times New Roman" w:hAnsi="Times New Roman"/>
          <w:b/>
          <w:sz w:val="24"/>
          <w:szCs w:val="24"/>
        </w:rPr>
      </w:pPr>
      <w:r>
        <w:rPr>
          <w:rFonts w:ascii="Times New Roman" w:hAnsi="Times New Roman"/>
          <w:sz w:val="24"/>
          <w:szCs w:val="24"/>
        </w:rPr>
        <w:t>5. Támogatás biztosítása a Telki Óvoda Erdei óvodai program megvalósítására</w:t>
      </w:r>
    </w:p>
    <w:p w:rsidR="00063C3D" w:rsidRDefault="00063C3D">
      <w:pPr>
        <w:spacing w:after="0" w:line="240" w:lineRule="auto"/>
        <w:rPr>
          <w:rFonts w:ascii="Times New Roman" w:hAnsi="Times New Roman"/>
          <w:b/>
          <w:sz w:val="24"/>
          <w:szCs w:val="24"/>
        </w:rPr>
      </w:pPr>
      <w:r>
        <w:rPr>
          <w:rFonts w:ascii="Times New Roman" w:hAnsi="Times New Roman"/>
          <w:b/>
          <w:sz w:val="24"/>
          <w:szCs w:val="24"/>
        </w:rPr>
        <w:t>Előterjesztő</w:t>
      </w:r>
      <w:r>
        <w:rPr>
          <w:rFonts w:ascii="Times New Roman" w:hAnsi="Times New Roman"/>
          <w:sz w:val="24"/>
          <w:szCs w:val="24"/>
        </w:rPr>
        <w:t>: Polgármester</w:t>
      </w:r>
    </w:p>
    <w:p w:rsidR="00063C3D" w:rsidRDefault="00063C3D">
      <w:pPr>
        <w:spacing w:after="0"/>
        <w:rPr>
          <w:rFonts w:ascii="Times New Roman" w:hAnsi="Times New Roman"/>
          <w:b/>
          <w:sz w:val="24"/>
          <w:szCs w:val="24"/>
        </w:rPr>
      </w:pPr>
    </w:p>
    <w:p w:rsidR="00063C3D" w:rsidRDefault="00063C3D">
      <w:pPr>
        <w:spacing w:after="0"/>
        <w:jc w:val="both"/>
        <w:rPr>
          <w:rFonts w:ascii="Times New Roman" w:hAnsi="Times New Roman"/>
          <w:b/>
          <w:sz w:val="24"/>
          <w:szCs w:val="24"/>
        </w:rPr>
      </w:pPr>
      <w:r>
        <w:rPr>
          <w:rFonts w:ascii="Times New Roman" w:hAnsi="Times New Roman"/>
          <w:sz w:val="24"/>
          <w:szCs w:val="24"/>
        </w:rPr>
        <w:t>6. A jegyzői hatáskörbe tartozó gyámügyi feladatokról és a gyermekjóléti, gyermekvédelmi tevékenységről</w:t>
      </w:r>
    </w:p>
    <w:p w:rsidR="00063C3D" w:rsidRDefault="00063C3D">
      <w:pPr>
        <w:spacing w:after="0" w:line="240" w:lineRule="auto"/>
        <w:rPr>
          <w:rFonts w:ascii="Times New Roman" w:hAnsi="Times New Roman"/>
          <w:b/>
          <w:sz w:val="24"/>
          <w:szCs w:val="24"/>
        </w:rPr>
      </w:pPr>
      <w:r>
        <w:rPr>
          <w:rFonts w:ascii="Times New Roman" w:hAnsi="Times New Roman"/>
          <w:b/>
          <w:sz w:val="24"/>
          <w:szCs w:val="24"/>
        </w:rPr>
        <w:t>Előterjesztő</w:t>
      </w:r>
      <w:r>
        <w:rPr>
          <w:rFonts w:ascii="Times New Roman" w:hAnsi="Times New Roman"/>
          <w:sz w:val="24"/>
          <w:szCs w:val="24"/>
        </w:rPr>
        <w:t xml:space="preserve">: Jegyző </w:t>
      </w:r>
    </w:p>
    <w:p w:rsidR="00063C3D" w:rsidRDefault="00063C3D">
      <w:pPr>
        <w:spacing w:after="0"/>
        <w:jc w:val="both"/>
        <w:rPr>
          <w:rFonts w:ascii="Times New Roman" w:hAnsi="Times New Roman"/>
          <w:b/>
          <w:sz w:val="24"/>
          <w:szCs w:val="24"/>
        </w:rPr>
      </w:pPr>
    </w:p>
    <w:p w:rsidR="00063C3D" w:rsidRDefault="00063C3D">
      <w:pPr>
        <w:spacing w:after="0"/>
        <w:jc w:val="both"/>
        <w:rPr>
          <w:rFonts w:ascii="Times New Roman" w:hAnsi="Times New Roman"/>
          <w:b/>
          <w:sz w:val="24"/>
          <w:szCs w:val="24"/>
        </w:rPr>
      </w:pPr>
      <w:r>
        <w:rPr>
          <w:rFonts w:ascii="Times New Roman" w:hAnsi="Times New Roman"/>
          <w:sz w:val="24"/>
          <w:szCs w:val="24"/>
        </w:rPr>
        <w:t>7. A gyermek- és ifjúságvédelmi tevékenységről, a Gyermekjóléti és Családsegítő Szolgálat munkájáról</w:t>
      </w:r>
    </w:p>
    <w:p w:rsidR="00063C3D" w:rsidRDefault="00063C3D">
      <w:pPr>
        <w:spacing w:after="0" w:line="240" w:lineRule="auto"/>
        <w:rPr>
          <w:rFonts w:ascii="Times New Roman" w:hAnsi="Times New Roman"/>
          <w:sz w:val="24"/>
          <w:szCs w:val="24"/>
        </w:rPr>
      </w:pPr>
      <w:r>
        <w:rPr>
          <w:rFonts w:ascii="Times New Roman" w:hAnsi="Times New Roman"/>
          <w:b/>
          <w:sz w:val="24"/>
          <w:szCs w:val="24"/>
        </w:rPr>
        <w:t>Előterjesztő</w:t>
      </w:r>
      <w:r>
        <w:rPr>
          <w:rFonts w:ascii="Times New Roman" w:hAnsi="Times New Roman"/>
          <w:sz w:val="24"/>
          <w:szCs w:val="24"/>
        </w:rPr>
        <w:t xml:space="preserve">: Jegyző </w:t>
      </w:r>
    </w:p>
    <w:p w:rsidR="00063C3D" w:rsidRDefault="00063C3D">
      <w:pPr>
        <w:spacing w:after="0"/>
        <w:jc w:val="both"/>
        <w:rPr>
          <w:rFonts w:ascii="Times New Roman" w:hAnsi="Times New Roman"/>
          <w:sz w:val="24"/>
          <w:szCs w:val="24"/>
        </w:rPr>
      </w:pPr>
    </w:p>
    <w:p w:rsidR="00063C3D" w:rsidRDefault="00063C3D">
      <w:pPr>
        <w:spacing w:after="0"/>
        <w:jc w:val="both"/>
        <w:rPr>
          <w:rFonts w:ascii="Times New Roman" w:hAnsi="Times New Roman"/>
          <w:b/>
          <w:sz w:val="24"/>
          <w:szCs w:val="24"/>
        </w:rPr>
      </w:pPr>
      <w:r>
        <w:rPr>
          <w:rFonts w:ascii="Times New Roman" w:hAnsi="Times New Roman"/>
          <w:sz w:val="24"/>
          <w:szCs w:val="24"/>
        </w:rPr>
        <w:t>8. Telki község Képviselő-testülete és szervei 2015. évi költségvetésében „Támogatás” céljára elkülönített előirányzat összegének felhasználása.</w:t>
      </w:r>
    </w:p>
    <w:p w:rsidR="00063C3D" w:rsidRDefault="00063C3D">
      <w:pPr>
        <w:spacing w:after="0" w:line="240" w:lineRule="auto"/>
      </w:pPr>
      <w:r>
        <w:rPr>
          <w:rFonts w:ascii="Times New Roman" w:hAnsi="Times New Roman"/>
          <w:b/>
          <w:sz w:val="24"/>
          <w:szCs w:val="24"/>
        </w:rPr>
        <w:t>Előterjesztő</w:t>
      </w:r>
      <w:r>
        <w:rPr>
          <w:rFonts w:ascii="Times New Roman" w:hAnsi="Times New Roman"/>
          <w:sz w:val="24"/>
          <w:szCs w:val="24"/>
        </w:rPr>
        <w:t>: Polgármester</w:t>
      </w:r>
    </w:p>
    <w:p w:rsidR="00063C3D" w:rsidRDefault="00063C3D">
      <w:pPr>
        <w:spacing w:after="0" w:line="240" w:lineRule="auto"/>
      </w:pPr>
    </w:p>
    <w:p w:rsidR="00063C3D" w:rsidRDefault="00063C3D">
      <w:pPr>
        <w:spacing w:after="0"/>
        <w:jc w:val="both"/>
        <w:rPr>
          <w:rFonts w:ascii="Times New Roman" w:hAnsi="Times New Roman"/>
          <w:b/>
          <w:sz w:val="24"/>
          <w:szCs w:val="24"/>
        </w:rPr>
      </w:pPr>
      <w:r>
        <w:rPr>
          <w:rFonts w:ascii="Times New Roman" w:hAnsi="Times New Roman"/>
          <w:sz w:val="24"/>
          <w:szCs w:val="24"/>
        </w:rPr>
        <w:t>9. A víziközművek üzemeltetéséről szóló beszámoló megtárgyalása a 2015. évre tervezett amortizáció összegének felhasználása</w:t>
      </w:r>
    </w:p>
    <w:p w:rsidR="00063C3D" w:rsidRDefault="00063C3D">
      <w:pPr>
        <w:spacing w:after="0" w:line="240" w:lineRule="auto"/>
        <w:rPr>
          <w:rFonts w:ascii="Times New Roman" w:hAnsi="Times New Roman"/>
          <w:sz w:val="24"/>
          <w:szCs w:val="24"/>
        </w:rPr>
      </w:pPr>
      <w:r>
        <w:rPr>
          <w:rFonts w:ascii="Times New Roman" w:hAnsi="Times New Roman"/>
          <w:b/>
          <w:sz w:val="24"/>
          <w:szCs w:val="24"/>
        </w:rPr>
        <w:t>Előterjesztő</w:t>
      </w:r>
      <w:r>
        <w:rPr>
          <w:rFonts w:ascii="Times New Roman" w:hAnsi="Times New Roman"/>
          <w:sz w:val="24"/>
          <w:szCs w:val="24"/>
        </w:rPr>
        <w:t xml:space="preserve">: Polgármester, </w:t>
      </w:r>
    </w:p>
    <w:p w:rsidR="00063C3D" w:rsidRDefault="00063C3D">
      <w:pPr>
        <w:spacing w:after="0"/>
        <w:rPr>
          <w:rFonts w:ascii="Times New Roman" w:hAnsi="Times New Roman"/>
          <w:sz w:val="24"/>
          <w:szCs w:val="24"/>
        </w:rPr>
      </w:pPr>
    </w:p>
    <w:p w:rsidR="00063C3D" w:rsidRDefault="00063C3D">
      <w:pPr>
        <w:spacing w:after="0"/>
        <w:jc w:val="both"/>
        <w:rPr>
          <w:rFonts w:ascii="Times New Roman" w:hAnsi="Times New Roman"/>
          <w:b/>
          <w:sz w:val="24"/>
          <w:szCs w:val="24"/>
        </w:rPr>
      </w:pPr>
      <w:r>
        <w:rPr>
          <w:rFonts w:ascii="Times New Roman" w:hAnsi="Times New Roman"/>
          <w:sz w:val="24"/>
          <w:szCs w:val="24"/>
        </w:rPr>
        <w:t>10. Telki viziközművek 15 éves gördülő fejlesztési Terv módosításáról</w:t>
      </w:r>
    </w:p>
    <w:p w:rsidR="00063C3D" w:rsidRDefault="00063C3D">
      <w:pPr>
        <w:spacing w:after="0" w:line="240" w:lineRule="auto"/>
        <w:rPr>
          <w:rFonts w:ascii="Times New Roman" w:hAnsi="Times New Roman"/>
          <w:sz w:val="24"/>
          <w:szCs w:val="24"/>
        </w:rPr>
      </w:pPr>
      <w:r>
        <w:rPr>
          <w:rFonts w:ascii="Times New Roman" w:hAnsi="Times New Roman"/>
          <w:b/>
          <w:sz w:val="24"/>
          <w:szCs w:val="24"/>
        </w:rPr>
        <w:t>Előterjesztő</w:t>
      </w:r>
      <w:r>
        <w:rPr>
          <w:rFonts w:ascii="Times New Roman" w:hAnsi="Times New Roman"/>
          <w:sz w:val="24"/>
          <w:szCs w:val="24"/>
        </w:rPr>
        <w:t xml:space="preserve">: Polgármester, </w:t>
      </w:r>
    </w:p>
    <w:p w:rsidR="00063C3D" w:rsidRDefault="00063C3D">
      <w:pPr>
        <w:spacing w:after="0"/>
        <w:jc w:val="both"/>
        <w:rPr>
          <w:rFonts w:ascii="Times New Roman" w:hAnsi="Times New Roman"/>
          <w:sz w:val="24"/>
          <w:szCs w:val="24"/>
        </w:rPr>
      </w:pPr>
    </w:p>
    <w:p w:rsidR="00063C3D" w:rsidRDefault="00063C3D">
      <w:pPr>
        <w:spacing w:after="0"/>
        <w:jc w:val="both"/>
        <w:rPr>
          <w:rFonts w:ascii="Times New Roman" w:hAnsi="Times New Roman"/>
          <w:b/>
          <w:sz w:val="24"/>
          <w:szCs w:val="24"/>
        </w:rPr>
      </w:pPr>
      <w:r>
        <w:rPr>
          <w:rFonts w:ascii="Times New Roman" w:hAnsi="Times New Roman"/>
          <w:sz w:val="24"/>
          <w:szCs w:val="24"/>
        </w:rPr>
        <w:t>11. Ötletpályázat kiírásáról, a Telki 761/20 hrsz-ú ingatlanon található épület hasznosításáról</w:t>
      </w:r>
    </w:p>
    <w:p w:rsidR="00063C3D" w:rsidRDefault="00063C3D">
      <w:pPr>
        <w:spacing w:after="0" w:line="240" w:lineRule="auto"/>
        <w:rPr>
          <w:rFonts w:ascii="Times New Roman" w:hAnsi="Times New Roman"/>
          <w:sz w:val="24"/>
          <w:szCs w:val="24"/>
        </w:rPr>
      </w:pPr>
      <w:r>
        <w:rPr>
          <w:rFonts w:ascii="Times New Roman" w:hAnsi="Times New Roman"/>
          <w:b/>
          <w:sz w:val="24"/>
          <w:szCs w:val="24"/>
        </w:rPr>
        <w:t>Előterjesztő</w:t>
      </w:r>
      <w:r>
        <w:rPr>
          <w:rFonts w:ascii="Times New Roman" w:hAnsi="Times New Roman"/>
          <w:sz w:val="24"/>
          <w:szCs w:val="24"/>
        </w:rPr>
        <w:t xml:space="preserve">: Polgármester, </w:t>
      </w:r>
    </w:p>
    <w:p w:rsidR="00063C3D" w:rsidRDefault="00063C3D">
      <w:pPr>
        <w:spacing w:after="0" w:line="240" w:lineRule="auto"/>
        <w:rPr>
          <w:rFonts w:ascii="Times New Roman" w:hAnsi="Times New Roman"/>
          <w:sz w:val="24"/>
          <w:szCs w:val="24"/>
        </w:rPr>
      </w:pPr>
    </w:p>
    <w:p w:rsidR="00063C3D" w:rsidRDefault="00063C3D">
      <w:pPr>
        <w:spacing w:after="0"/>
        <w:jc w:val="both"/>
        <w:rPr>
          <w:rFonts w:ascii="Times New Roman" w:hAnsi="Times New Roman"/>
          <w:b/>
          <w:sz w:val="24"/>
          <w:szCs w:val="24"/>
        </w:rPr>
      </w:pPr>
      <w:r>
        <w:rPr>
          <w:rFonts w:ascii="Times New Roman" w:hAnsi="Times New Roman"/>
          <w:sz w:val="24"/>
          <w:szCs w:val="24"/>
        </w:rPr>
        <w:t>12. Beszámoló a Környezetvédelmi Alap 2014. évi felhasználásáról</w:t>
      </w:r>
    </w:p>
    <w:p w:rsidR="00063C3D" w:rsidRDefault="00063C3D">
      <w:pPr>
        <w:spacing w:after="0" w:line="240" w:lineRule="auto"/>
        <w:rPr>
          <w:rFonts w:ascii="Times New Roman" w:hAnsi="Times New Roman"/>
          <w:sz w:val="24"/>
          <w:szCs w:val="24"/>
        </w:rPr>
      </w:pPr>
      <w:r>
        <w:rPr>
          <w:rFonts w:ascii="Times New Roman" w:hAnsi="Times New Roman"/>
          <w:b/>
          <w:sz w:val="24"/>
          <w:szCs w:val="24"/>
        </w:rPr>
        <w:t>Előterjesztő</w:t>
      </w:r>
      <w:r>
        <w:rPr>
          <w:rFonts w:ascii="Times New Roman" w:hAnsi="Times New Roman"/>
          <w:sz w:val="24"/>
          <w:szCs w:val="24"/>
        </w:rPr>
        <w:t>: Polgármester</w:t>
      </w:r>
    </w:p>
    <w:p w:rsidR="00063C3D" w:rsidRDefault="00063C3D">
      <w:pPr>
        <w:spacing w:after="0"/>
        <w:jc w:val="both"/>
        <w:rPr>
          <w:rFonts w:ascii="Times New Roman" w:hAnsi="Times New Roman"/>
          <w:sz w:val="24"/>
          <w:szCs w:val="24"/>
        </w:rPr>
      </w:pPr>
    </w:p>
    <w:p w:rsidR="00063C3D" w:rsidRDefault="00063C3D">
      <w:pPr>
        <w:spacing w:after="0"/>
        <w:jc w:val="both"/>
        <w:rPr>
          <w:rFonts w:ascii="Times New Roman" w:hAnsi="Times New Roman"/>
          <w:b/>
          <w:sz w:val="24"/>
          <w:szCs w:val="24"/>
        </w:rPr>
      </w:pPr>
      <w:r>
        <w:rPr>
          <w:rFonts w:ascii="Times New Roman" w:hAnsi="Times New Roman"/>
          <w:sz w:val="24"/>
          <w:szCs w:val="24"/>
        </w:rPr>
        <w:t>13</w:t>
      </w:r>
      <w:r>
        <w:rPr>
          <w:rFonts w:ascii="Times New Roman" w:hAnsi="Times New Roman"/>
          <w:bCs/>
          <w:sz w:val="24"/>
          <w:szCs w:val="24"/>
        </w:rPr>
        <w:t>. Pályázat a nem közművel összegyűjtött háztartási szennyvíz begyűjtésére vonatkozó közszolgáltatási tevékenységre</w:t>
      </w:r>
    </w:p>
    <w:p w:rsidR="00063C3D" w:rsidRDefault="00063C3D">
      <w:pPr>
        <w:spacing w:after="0" w:line="240" w:lineRule="auto"/>
        <w:rPr>
          <w:rFonts w:ascii="Times New Roman" w:hAnsi="Times New Roman" w:cs="Times New Roman"/>
          <w:sz w:val="24"/>
          <w:szCs w:val="24"/>
        </w:rPr>
      </w:pPr>
      <w:r>
        <w:rPr>
          <w:rFonts w:ascii="Times New Roman" w:hAnsi="Times New Roman"/>
          <w:b/>
          <w:sz w:val="24"/>
          <w:szCs w:val="24"/>
        </w:rPr>
        <w:t>Előterjesztő</w:t>
      </w:r>
      <w:r>
        <w:rPr>
          <w:rFonts w:ascii="Times New Roman" w:hAnsi="Times New Roman"/>
          <w:sz w:val="24"/>
          <w:szCs w:val="24"/>
        </w:rPr>
        <w:t xml:space="preserve">: Polgármester, </w:t>
      </w:r>
    </w:p>
    <w:p w:rsidR="00063C3D" w:rsidRDefault="00063C3D">
      <w:pPr>
        <w:spacing w:after="0"/>
        <w:jc w:val="both"/>
        <w:rPr>
          <w:rFonts w:ascii="Times New Roman" w:hAnsi="Times New Roman" w:cs="Times New Roman"/>
          <w:sz w:val="24"/>
          <w:szCs w:val="24"/>
        </w:rPr>
      </w:pPr>
    </w:p>
    <w:p w:rsidR="00063C3D" w:rsidRDefault="00063C3D">
      <w:pPr>
        <w:spacing w:after="0"/>
        <w:jc w:val="both"/>
        <w:rPr>
          <w:rFonts w:ascii="Times New Roman" w:eastAsia="Times New Roman" w:hAnsi="Times New Roman" w:cs="Times New Roman"/>
          <w:sz w:val="24"/>
          <w:szCs w:val="24"/>
        </w:rPr>
      </w:pPr>
      <w:r>
        <w:rPr>
          <w:rFonts w:ascii="Times New Roman" w:hAnsi="Times New Roman" w:cs="Times New Roman"/>
          <w:b/>
          <w:bCs/>
          <w:sz w:val="24"/>
          <w:szCs w:val="24"/>
        </w:rPr>
        <w:t>Egyéb</w:t>
      </w:r>
    </w:p>
    <w:p w:rsidR="00063C3D" w:rsidRDefault="00063C3D">
      <w:pPr>
        <w:spacing w:after="0"/>
        <w:jc w:val="both"/>
      </w:pPr>
      <w:r>
        <w:rPr>
          <w:rFonts w:ascii="Times New Roman" w:eastAsia="Times New Roman" w:hAnsi="Times New Roman" w:cs="Times New Roman"/>
          <w:sz w:val="24"/>
          <w:szCs w:val="24"/>
        </w:rPr>
        <w:t xml:space="preserve">  </w:t>
      </w:r>
    </w:p>
    <w:p w:rsidR="00063C3D" w:rsidRPr="001B0C3E" w:rsidRDefault="001B0C3E">
      <w:pPr>
        <w:spacing w:after="0" w:line="240" w:lineRule="auto"/>
        <w:jc w:val="both"/>
        <w:rPr>
          <w:rFonts w:ascii="Times New Roman" w:hAnsi="Times New Roman" w:cs="Times New Roman"/>
          <w:b/>
          <w:sz w:val="24"/>
          <w:szCs w:val="24"/>
          <w:u w:val="single"/>
        </w:rPr>
      </w:pPr>
      <w:r w:rsidRPr="001B0C3E">
        <w:rPr>
          <w:rFonts w:ascii="Times New Roman" w:hAnsi="Times New Roman" w:cs="Times New Roman"/>
          <w:b/>
          <w:sz w:val="24"/>
          <w:szCs w:val="24"/>
          <w:u w:val="single"/>
        </w:rPr>
        <w:t>Napirendek tárgyalása</w:t>
      </w:r>
    </w:p>
    <w:p w:rsidR="00063C3D" w:rsidRDefault="00063C3D">
      <w:pPr>
        <w:spacing w:after="0" w:line="240" w:lineRule="auto"/>
        <w:jc w:val="both"/>
        <w:rPr>
          <w:rFonts w:ascii="Times New Roman" w:hAnsi="Times New Roman"/>
          <w:b/>
          <w:bCs/>
          <w:sz w:val="24"/>
          <w:szCs w:val="24"/>
        </w:rPr>
      </w:pPr>
      <w:r>
        <w:rPr>
          <w:rFonts w:ascii="Times New Roman" w:hAnsi="Times New Roman"/>
          <w:sz w:val="24"/>
          <w:szCs w:val="24"/>
        </w:rPr>
        <w:t>Tájékoztató a két ülés között történt fontosabb eseményekről</w:t>
      </w:r>
    </w:p>
    <w:p w:rsidR="00063C3D" w:rsidRDefault="00063C3D">
      <w:pPr>
        <w:spacing w:after="0" w:line="240" w:lineRule="auto"/>
        <w:jc w:val="both"/>
        <w:rPr>
          <w:rFonts w:ascii="Times New Roman" w:hAnsi="Times New Roman" w:cs="Times New Roman"/>
          <w:bCs/>
          <w:sz w:val="24"/>
          <w:szCs w:val="24"/>
        </w:rPr>
      </w:pPr>
      <w:r>
        <w:rPr>
          <w:rFonts w:ascii="Times New Roman" w:hAnsi="Times New Roman"/>
          <w:b/>
          <w:bCs/>
          <w:sz w:val="24"/>
          <w:szCs w:val="24"/>
        </w:rPr>
        <w:t>Előadó:</w:t>
      </w:r>
      <w:r>
        <w:rPr>
          <w:rFonts w:ascii="Times New Roman" w:hAnsi="Times New Roman"/>
          <w:bCs/>
          <w:sz w:val="24"/>
          <w:szCs w:val="24"/>
        </w:rPr>
        <w:t xml:space="preserve"> Polgármester</w:t>
      </w:r>
    </w:p>
    <w:p w:rsidR="00063C3D" w:rsidRDefault="00063C3D">
      <w:pPr>
        <w:spacing w:after="0"/>
        <w:jc w:val="both"/>
        <w:rPr>
          <w:rFonts w:ascii="Times New Roman" w:hAnsi="Times New Roman" w:cs="Times New Roman"/>
          <w:bCs/>
          <w:sz w:val="24"/>
          <w:szCs w:val="24"/>
        </w:rPr>
      </w:pPr>
    </w:p>
    <w:p w:rsidR="00063C3D" w:rsidRDefault="00063C3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Deltai Károly Polgármester:  </w:t>
      </w:r>
    </w:p>
    <w:p w:rsidR="00063C3D" w:rsidRDefault="001B0C3E">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063C3D">
        <w:rPr>
          <w:rFonts w:ascii="Times New Roman" w:hAnsi="Times New Roman" w:cs="Times New Roman"/>
          <w:sz w:val="24"/>
          <w:szCs w:val="24"/>
        </w:rPr>
        <w:t>Körforgalom</w:t>
      </w:r>
      <w:r w:rsidR="00986F88">
        <w:rPr>
          <w:rFonts w:ascii="Times New Roman" w:hAnsi="Times New Roman" w:cs="Times New Roman"/>
          <w:sz w:val="24"/>
          <w:szCs w:val="24"/>
        </w:rPr>
        <w:t>:</w:t>
      </w:r>
      <w:r w:rsidR="00063C3D">
        <w:rPr>
          <w:rFonts w:ascii="Times New Roman" w:hAnsi="Times New Roman" w:cs="Times New Roman"/>
          <w:sz w:val="24"/>
          <w:szCs w:val="24"/>
        </w:rPr>
        <w:t xml:space="preserve"> Ma volt a Magyar Közúttal egy tárgyalásunk, de ezt megelőzte egy műszaki és egyéb jellegű kommunikáció. A közeljövőben </w:t>
      </w:r>
      <w:r>
        <w:rPr>
          <w:rFonts w:ascii="Times New Roman" w:hAnsi="Times New Roman" w:cs="Times New Roman"/>
          <w:sz w:val="24"/>
          <w:szCs w:val="24"/>
        </w:rPr>
        <w:t>fogunk tartani egy</w:t>
      </w:r>
      <w:r w:rsidR="00FE681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csak erről </w:t>
      </w:r>
      <w:r w:rsidR="00063C3D">
        <w:rPr>
          <w:rFonts w:ascii="Times New Roman" w:hAnsi="Times New Roman" w:cs="Times New Roman"/>
          <w:sz w:val="24"/>
          <w:szCs w:val="24"/>
        </w:rPr>
        <w:t xml:space="preserve">a témáról szóló </w:t>
      </w:r>
      <w:r w:rsidR="00FE6815">
        <w:rPr>
          <w:rFonts w:ascii="Times New Roman" w:hAnsi="Times New Roman" w:cs="Times New Roman"/>
          <w:sz w:val="24"/>
          <w:szCs w:val="24"/>
        </w:rPr>
        <w:t xml:space="preserve">- </w:t>
      </w:r>
      <w:r w:rsidR="00063C3D">
        <w:rPr>
          <w:rFonts w:ascii="Times New Roman" w:hAnsi="Times New Roman" w:cs="Times New Roman"/>
          <w:sz w:val="24"/>
          <w:szCs w:val="24"/>
        </w:rPr>
        <w:t>informális ülést, hogy mindenki láthassa az összes részletét a történetnek, majd ezt követően lesz egy testületi ülés is ennek kapcsán</w:t>
      </w:r>
      <w:r>
        <w:rPr>
          <w:rFonts w:ascii="Times New Roman" w:hAnsi="Times New Roman" w:cs="Times New Roman"/>
          <w:sz w:val="24"/>
          <w:szCs w:val="24"/>
        </w:rPr>
        <w:t>,</w:t>
      </w:r>
      <w:r w:rsidR="00063C3D">
        <w:rPr>
          <w:rFonts w:ascii="Times New Roman" w:hAnsi="Times New Roman" w:cs="Times New Roman"/>
          <w:sz w:val="24"/>
          <w:szCs w:val="24"/>
        </w:rPr>
        <w:t xml:space="preserve"> ahol a körforgalom témakörében döntésre fogunk jutni.</w:t>
      </w:r>
    </w:p>
    <w:p w:rsidR="00063C3D" w:rsidRDefault="00063C3D">
      <w:pPr>
        <w:spacing w:after="0"/>
        <w:jc w:val="both"/>
        <w:rPr>
          <w:rFonts w:ascii="Times New Roman" w:hAnsi="Times New Roman" w:cs="Times New Roman"/>
          <w:b/>
          <w:bCs/>
          <w:sz w:val="24"/>
          <w:szCs w:val="24"/>
        </w:rPr>
      </w:pPr>
    </w:p>
    <w:p w:rsidR="00063C3D" w:rsidRDefault="001B0C3E">
      <w:pPr>
        <w:spacing w:after="0"/>
        <w:jc w:val="both"/>
        <w:rPr>
          <w:rFonts w:ascii="Times New Roman" w:hAnsi="Times New Roman" w:cs="Times New Roman"/>
          <w:b/>
          <w:bCs/>
          <w:sz w:val="24"/>
          <w:szCs w:val="24"/>
        </w:rPr>
      </w:pPr>
      <w:r>
        <w:rPr>
          <w:rFonts w:ascii="Times New Roman" w:hAnsi="Times New Roman" w:cs="Times New Roman"/>
          <w:sz w:val="24"/>
          <w:szCs w:val="24"/>
        </w:rPr>
        <w:lastRenderedPageBreak/>
        <w:t>-</w:t>
      </w:r>
      <w:r w:rsidR="00986F88">
        <w:rPr>
          <w:rFonts w:ascii="Times New Roman" w:hAnsi="Times New Roman" w:cs="Times New Roman"/>
          <w:sz w:val="24"/>
          <w:szCs w:val="24"/>
        </w:rPr>
        <w:t xml:space="preserve"> </w:t>
      </w:r>
      <w:r w:rsidR="00B53229">
        <w:rPr>
          <w:rFonts w:ascii="Times New Roman" w:hAnsi="Times New Roman" w:cs="Times New Roman"/>
          <w:sz w:val="24"/>
          <w:szCs w:val="24"/>
        </w:rPr>
        <w:t xml:space="preserve">Kápolna </w:t>
      </w:r>
      <w:proofErr w:type="gramStart"/>
      <w:r w:rsidR="00B53229">
        <w:rPr>
          <w:rFonts w:ascii="Times New Roman" w:hAnsi="Times New Roman" w:cs="Times New Roman"/>
          <w:sz w:val="24"/>
          <w:szCs w:val="24"/>
        </w:rPr>
        <w:t>felújítása</w:t>
      </w:r>
      <w:r w:rsidR="00063C3D">
        <w:rPr>
          <w:rFonts w:ascii="Times New Roman" w:hAnsi="Times New Roman" w:cs="Times New Roman"/>
          <w:sz w:val="24"/>
          <w:szCs w:val="24"/>
        </w:rPr>
        <w:t>-  Volt</w:t>
      </w:r>
      <w:proofErr w:type="gramEnd"/>
      <w:r w:rsidR="00063C3D">
        <w:rPr>
          <w:rFonts w:ascii="Times New Roman" w:hAnsi="Times New Roman" w:cs="Times New Roman"/>
          <w:sz w:val="24"/>
          <w:szCs w:val="24"/>
        </w:rPr>
        <w:t xml:space="preserve"> egy megbeszélés a felújítással kapcsolatosan, a terület átadásra került, teljesen letisztázódott ott a környezet, tehát megkezdődhet a felújítás. </w:t>
      </w:r>
    </w:p>
    <w:p w:rsidR="00063C3D" w:rsidRDefault="00063C3D">
      <w:pPr>
        <w:spacing w:after="0"/>
        <w:jc w:val="both"/>
        <w:rPr>
          <w:rFonts w:ascii="Times New Roman" w:hAnsi="Times New Roman" w:cs="Times New Roman"/>
          <w:b/>
          <w:bCs/>
          <w:sz w:val="24"/>
          <w:szCs w:val="24"/>
        </w:rPr>
      </w:pPr>
    </w:p>
    <w:p w:rsidR="00063C3D" w:rsidRDefault="001B0C3E">
      <w:pPr>
        <w:spacing w:after="0"/>
        <w:jc w:val="both"/>
        <w:rPr>
          <w:rFonts w:ascii="Times New Roman" w:hAnsi="Times New Roman" w:cs="Times New Roman"/>
          <w:b/>
          <w:bCs/>
          <w:sz w:val="24"/>
          <w:szCs w:val="24"/>
        </w:rPr>
      </w:pPr>
      <w:r>
        <w:rPr>
          <w:rFonts w:ascii="Times New Roman" w:hAnsi="Times New Roman" w:cs="Times New Roman"/>
          <w:sz w:val="24"/>
          <w:szCs w:val="24"/>
        </w:rPr>
        <w:t>-</w:t>
      </w:r>
      <w:r w:rsidR="00986F88">
        <w:rPr>
          <w:rFonts w:ascii="Times New Roman" w:hAnsi="Times New Roman" w:cs="Times New Roman"/>
          <w:sz w:val="24"/>
          <w:szCs w:val="24"/>
        </w:rPr>
        <w:t xml:space="preserve"> </w:t>
      </w:r>
      <w:r w:rsidR="00063C3D">
        <w:rPr>
          <w:rFonts w:ascii="Times New Roman" w:hAnsi="Times New Roman" w:cs="Times New Roman"/>
          <w:sz w:val="24"/>
          <w:szCs w:val="24"/>
        </w:rPr>
        <w:t xml:space="preserve">Budakörnyéki </w:t>
      </w:r>
      <w:r>
        <w:rPr>
          <w:rFonts w:ascii="Times New Roman" w:hAnsi="Times New Roman" w:cs="Times New Roman"/>
          <w:sz w:val="24"/>
          <w:szCs w:val="24"/>
        </w:rPr>
        <w:t>Ö</w:t>
      </w:r>
      <w:r w:rsidR="00063C3D">
        <w:rPr>
          <w:rFonts w:ascii="Times New Roman" w:hAnsi="Times New Roman" w:cs="Times New Roman"/>
          <w:sz w:val="24"/>
          <w:szCs w:val="24"/>
        </w:rPr>
        <w:t xml:space="preserve">nkormányzati </w:t>
      </w:r>
      <w:r>
        <w:rPr>
          <w:rFonts w:ascii="Times New Roman" w:hAnsi="Times New Roman" w:cs="Times New Roman"/>
          <w:sz w:val="24"/>
          <w:szCs w:val="24"/>
        </w:rPr>
        <w:t>T</w:t>
      </w:r>
      <w:r w:rsidR="00063C3D">
        <w:rPr>
          <w:rFonts w:ascii="Times New Roman" w:hAnsi="Times New Roman" w:cs="Times New Roman"/>
          <w:sz w:val="24"/>
          <w:szCs w:val="24"/>
        </w:rPr>
        <w:t xml:space="preserve">ársulás -  Volt egy </w:t>
      </w:r>
      <w:r>
        <w:rPr>
          <w:rFonts w:ascii="Times New Roman" w:hAnsi="Times New Roman" w:cs="Times New Roman"/>
          <w:sz w:val="24"/>
          <w:szCs w:val="24"/>
        </w:rPr>
        <w:t>P</w:t>
      </w:r>
      <w:r w:rsidR="00063C3D">
        <w:rPr>
          <w:rFonts w:ascii="Times New Roman" w:hAnsi="Times New Roman" w:cs="Times New Roman"/>
          <w:sz w:val="24"/>
          <w:szCs w:val="24"/>
        </w:rPr>
        <w:t>olgármester</w:t>
      </w:r>
      <w:r>
        <w:rPr>
          <w:rFonts w:ascii="Times New Roman" w:hAnsi="Times New Roman" w:cs="Times New Roman"/>
          <w:sz w:val="24"/>
          <w:szCs w:val="24"/>
        </w:rPr>
        <w:t>ek T</w:t>
      </w:r>
      <w:r w:rsidR="00063C3D">
        <w:rPr>
          <w:rFonts w:ascii="Times New Roman" w:hAnsi="Times New Roman" w:cs="Times New Roman"/>
          <w:sz w:val="24"/>
          <w:szCs w:val="24"/>
        </w:rPr>
        <w:t>anács</w:t>
      </w:r>
      <w:r>
        <w:rPr>
          <w:rFonts w:ascii="Times New Roman" w:hAnsi="Times New Roman" w:cs="Times New Roman"/>
          <w:sz w:val="24"/>
          <w:szCs w:val="24"/>
        </w:rPr>
        <w:t>a</w:t>
      </w:r>
      <w:r w:rsidR="00063C3D">
        <w:rPr>
          <w:rFonts w:ascii="Times New Roman" w:hAnsi="Times New Roman" w:cs="Times New Roman"/>
          <w:sz w:val="24"/>
          <w:szCs w:val="24"/>
        </w:rPr>
        <w:t xml:space="preserve"> ülés</w:t>
      </w:r>
      <w:del w:id="0" w:author="Deltai Károly" w:date="2015-06-03T13:24:00Z">
        <w:r w:rsidR="00063C3D" w:rsidDel="00FE6815">
          <w:rPr>
            <w:rFonts w:ascii="Times New Roman" w:hAnsi="Times New Roman" w:cs="Times New Roman"/>
            <w:sz w:val="24"/>
            <w:szCs w:val="24"/>
          </w:rPr>
          <w:delText>e</w:delText>
        </w:r>
      </w:del>
      <w:r w:rsidR="00063C3D">
        <w:rPr>
          <w:rFonts w:ascii="Times New Roman" w:hAnsi="Times New Roman" w:cs="Times New Roman"/>
          <w:sz w:val="24"/>
          <w:szCs w:val="24"/>
        </w:rPr>
        <w:t>, ahol három olyan témakör merült fel</w:t>
      </w:r>
      <w:r>
        <w:rPr>
          <w:rFonts w:ascii="Times New Roman" w:hAnsi="Times New Roman" w:cs="Times New Roman"/>
          <w:sz w:val="24"/>
          <w:szCs w:val="24"/>
        </w:rPr>
        <w:t>,</w:t>
      </w:r>
      <w:r w:rsidR="00063C3D">
        <w:rPr>
          <w:rFonts w:ascii="Times New Roman" w:hAnsi="Times New Roman" w:cs="Times New Roman"/>
          <w:sz w:val="24"/>
          <w:szCs w:val="24"/>
        </w:rPr>
        <w:t xml:space="preserve"> amelyben érdekeltek vagyunk.  Mentőállomás, mentési pont létesítésével kapcsolatban ismét előrelépések vannak, az orvosi ügyelet kérdésében szintén pozitív előrelépések vannak</w:t>
      </w:r>
      <w:r>
        <w:rPr>
          <w:rFonts w:ascii="Times New Roman" w:hAnsi="Times New Roman" w:cs="Times New Roman"/>
          <w:sz w:val="24"/>
          <w:szCs w:val="24"/>
        </w:rPr>
        <w:t>,</w:t>
      </w:r>
      <w:r w:rsidR="00063C3D">
        <w:rPr>
          <w:rFonts w:ascii="Times New Roman" w:hAnsi="Times New Roman" w:cs="Times New Roman"/>
          <w:sz w:val="24"/>
          <w:szCs w:val="24"/>
        </w:rPr>
        <w:t xml:space="preserve"> valamint az Értéktár kapcsán is vannak előrelépések. Az ülésen most a</w:t>
      </w:r>
      <w:r>
        <w:rPr>
          <w:rFonts w:ascii="Times New Roman" w:hAnsi="Times New Roman" w:cs="Times New Roman"/>
          <w:sz w:val="24"/>
          <w:szCs w:val="24"/>
        </w:rPr>
        <w:t>z</w:t>
      </w:r>
      <w:r w:rsidR="00063C3D">
        <w:rPr>
          <w:rFonts w:ascii="Times New Roman" w:hAnsi="Times New Roman" w:cs="Times New Roman"/>
          <w:sz w:val="24"/>
          <w:szCs w:val="24"/>
        </w:rPr>
        <w:t xml:space="preserve"> Értéktár kérdését levettük </w:t>
      </w:r>
      <w:proofErr w:type="gramStart"/>
      <w:r w:rsidR="00063C3D">
        <w:rPr>
          <w:rFonts w:ascii="Times New Roman" w:hAnsi="Times New Roman" w:cs="Times New Roman"/>
          <w:sz w:val="24"/>
          <w:szCs w:val="24"/>
        </w:rPr>
        <w:t>a  napirendről</w:t>
      </w:r>
      <w:proofErr w:type="gramEnd"/>
      <w:r w:rsidR="00FE6815">
        <w:rPr>
          <w:rFonts w:ascii="Times New Roman" w:hAnsi="Times New Roman" w:cs="Times New Roman"/>
          <w:sz w:val="24"/>
          <w:szCs w:val="24"/>
        </w:rPr>
        <w:t>,</w:t>
      </w:r>
      <w:r w:rsidR="00063C3D">
        <w:rPr>
          <w:rFonts w:ascii="Times New Roman" w:hAnsi="Times New Roman" w:cs="Times New Roman"/>
          <w:sz w:val="24"/>
          <w:szCs w:val="24"/>
        </w:rPr>
        <w:t xml:space="preserve"> csak azért</w:t>
      </w:r>
      <w:r>
        <w:rPr>
          <w:rFonts w:ascii="Times New Roman" w:hAnsi="Times New Roman" w:cs="Times New Roman"/>
          <w:sz w:val="24"/>
          <w:szCs w:val="24"/>
        </w:rPr>
        <w:t>,</w:t>
      </w:r>
      <w:r w:rsidR="00063C3D">
        <w:rPr>
          <w:rFonts w:ascii="Times New Roman" w:hAnsi="Times New Roman" w:cs="Times New Roman"/>
          <w:sz w:val="24"/>
          <w:szCs w:val="24"/>
        </w:rPr>
        <w:t xml:space="preserve"> hogy időt nyerjünk</w:t>
      </w:r>
      <w:ins w:id="1" w:author="Deltai Károly" w:date="2015-06-03T13:24:00Z">
        <w:r w:rsidR="00FE6815">
          <w:rPr>
            <w:rFonts w:ascii="Times New Roman" w:hAnsi="Times New Roman" w:cs="Times New Roman"/>
            <w:sz w:val="24"/>
            <w:szCs w:val="24"/>
          </w:rPr>
          <w:t>,</w:t>
        </w:r>
      </w:ins>
      <w:r w:rsidR="00063C3D">
        <w:rPr>
          <w:rFonts w:ascii="Times New Roman" w:hAnsi="Times New Roman" w:cs="Times New Roman"/>
          <w:sz w:val="24"/>
          <w:szCs w:val="24"/>
        </w:rPr>
        <w:t xml:space="preserve"> és ne kelljen két körben külön tárgyalni.</w:t>
      </w:r>
    </w:p>
    <w:p w:rsidR="00063C3D" w:rsidRDefault="00063C3D">
      <w:pPr>
        <w:spacing w:after="0"/>
        <w:jc w:val="both"/>
        <w:rPr>
          <w:rFonts w:ascii="Times New Roman" w:hAnsi="Times New Roman" w:cs="Times New Roman"/>
          <w:b/>
          <w:bCs/>
          <w:sz w:val="24"/>
          <w:szCs w:val="24"/>
        </w:rPr>
      </w:pPr>
    </w:p>
    <w:p w:rsidR="00063C3D" w:rsidRDefault="001B0C3E">
      <w:pPr>
        <w:spacing w:after="0"/>
        <w:jc w:val="both"/>
        <w:rPr>
          <w:rFonts w:ascii="Times New Roman" w:hAnsi="Times New Roman" w:cs="Times New Roman"/>
          <w:b/>
          <w:bCs/>
          <w:sz w:val="24"/>
          <w:szCs w:val="24"/>
        </w:rPr>
      </w:pPr>
      <w:r>
        <w:rPr>
          <w:rFonts w:ascii="Times New Roman" w:hAnsi="Times New Roman" w:cs="Times New Roman"/>
          <w:sz w:val="24"/>
          <w:szCs w:val="24"/>
        </w:rPr>
        <w:t>-</w:t>
      </w:r>
      <w:r w:rsidR="00986F88">
        <w:rPr>
          <w:rFonts w:ascii="Times New Roman" w:hAnsi="Times New Roman" w:cs="Times New Roman"/>
          <w:sz w:val="24"/>
          <w:szCs w:val="24"/>
        </w:rPr>
        <w:t xml:space="preserve"> </w:t>
      </w:r>
      <w:r w:rsidR="00063C3D">
        <w:rPr>
          <w:rFonts w:ascii="Times New Roman" w:hAnsi="Times New Roman" w:cs="Times New Roman"/>
          <w:sz w:val="24"/>
          <w:szCs w:val="24"/>
        </w:rPr>
        <w:t>Iskolafejlesztés – Megérkezett minden jóváhagyás és elindulhat az iskolabővítés. A holnapi nap folyamán lesz helyszíni bejárás</w:t>
      </w:r>
      <w:r>
        <w:rPr>
          <w:rFonts w:ascii="Times New Roman" w:hAnsi="Times New Roman" w:cs="Times New Roman"/>
          <w:sz w:val="24"/>
          <w:szCs w:val="24"/>
        </w:rPr>
        <w:t>,</w:t>
      </w:r>
      <w:r w:rsidR="00063C3D">
        <w:rPr>
          <w:rFonts w:ascii="Times New Roman" w:hAnsi="Times New Roman" w:cs="Times New Roman"/>
          <w:sz w:val="24"/>
          <w:szCs w:val="24"/>
        </w:rPr>
        <w:t xml:space="preserve"> valamint munkaterület átadás, tehát napokon </w:t>
      </w:r>
      <w:r>
        <w:rPr>
          <w:rFonts w:ascii="Times New Roman" w:hAnsi="Times New Roman" w:cs="Times New Roman"/>
          <w:sz w:val="24"/>
          <w:szCs w:val="24"/>
        </w:rPr>
        <w:t xml:space="preserve">belül </w:t>
      </w:r>
      <w:r w:rsidR="00063C3D">
        <w:rPr>
          <w:rFonts w:ascii="Times New Roman" w:hAnsi="Times New Roman" w:cs="Times New Roman"/>
          <w:sz w:val="24"/>
          <w:szCs w:val="24"/>
        </w:rPr>
        <w:t>beindul a fejlesztés.</w:t>
      </w:r>
    </w:p>
    <w:p w:rsidR="00063C3D" w:rsidRDefault="00063C3D">
      <w:pPr>
        <w:spacing w:after="0"/>
        <w:jc w:val="both"/>
        <w:rPr>
          <w:rFonts w:ascii="Times New Roman" w:hAnsi="Times New Roman" w:cs="Times New Roman"/>
          <w:b/>
          <w:bCs/>
          <w:sz w:val="24"/>
          <w:szCs w:val="24"/>
        </w:rPr>
      </w:pPr>
    </w:p>
    <w:p w:rsidR="00063C3D" w:rsidRDefault="001B0C3E">
      <w:pPr>
        <w:spacing w:after="0"/>
        <w:jc w:val="both"/>
        <w:rPr>
          <w:rFonts w:ascii="Times New Roman" w:hAnsi="Times New Roman" w:cs="Times New Roman"/>
          <w:sz w:val="24"/>
          <w:szCs w:val="24"/>
        </w:rPr>
      </w:pPr>
      <w:r>
        <w:rPr>
          <w:rFonts w:ascii="Times New Roman" w:hAnsi="Times New Roman" w:cs="Times New Roman"/>
          <w:sz w:val="24"/>
          <w:szCs w:val="24"/>
        </w:rPr>
        <w:t>-</w:t>
      </w:r>
      <w:r w:rsidR="00986F88">
        <w:rPr>
          <w:rFonts w:ascii="Times New Roman" w:hAnsi="Times New Roman" w:cs="Times New Roman"/>
          <w:sz w:val="24"/>
          <w:szCs w:val="24"/>
        </w:rPr>
        <w:t xml:space="preserve"> </w:t>
      </w:r>
      <w:r w:rsidR="00063C3D">
        <w:rPr>
          <w:rFonts w:ascii="Times New Roman" w:hAnsi="Times New Roman" w:cs="Times New Roman"/>
          <w:sz w:val="24"/>
          <w:szCs w:val="24"/>
        </w:rPr>
        <w:t>Közbiztonság – Indult egy közbiztonsági akció, a környéken jó néhány betörés történt. Nálunk is történtek már olyan besurranások, amelyek indokolják ennek az akciónak az elindítását. Nem csak a polgárőrök és a ren</w:t>
      </w:r>
      <w:r>
        <w:rPr>
          <w:rFonts w:ascii="Times New Roman" w:hAnsi="Times New Roman" w:cs="Times New Roman"/>
          <w:sz w:val="24"/>
          <w:szCs w:val="24"/>
        </w:rPr>
        <w:t>d</w:t>
      </w:r>
      <w:r w:rsidR="00063C3D">
        <w:rPr>
          <w:rFonts w:ascii="Times New Roman" w:hAnsi="Times New Roman" w:cs="Times New Roman"/>
          <w:sz w:val="24"/>
          <w:szCs w:val="24"/>
        </w:rPr>
        <w:t xml:space="preserve">őrség, hanem civilek is és minden képviselőtársam részt vesz a kezdeményezésben. Egyelőre eredménye nem volt, de ami </w:t>
      </w:r>
      <w:proofErr w:type="gramStart"/>
      <w:r w:rsidR="00063C3D">
        <w:rPr>
          <w:rFonts w:ascii="Times New Roman" w:hAnsi="Times New Roman" w:cs="Times New Roman"/>
          <w:sz w:val="24"/>
          <w:szCs w:val="24"/>
        </w:rPr>
        <w:t>késik</w:t>
      </w:r>
      <w:proofErr w:type="gramEnd"/>
      <w:r w:rsidR="00063C3D">
        <w:rPr>
          <w:rFonts w:ascii="Times New Roman" w:hAnsi="Times New Roman" w:cs="Times New Roman"/>
          <w:sz w:val="24"/>
          <w:szCs w:val="24"/>
        </w:rPr>
        <w:t xml:space="preserve"> nem múlik.</w:t>
      </w:r>
    </w:p>
    <w:p w:rsidR="00063C3D" w:rsidRDefault="00063C3D">
      <w:pPr>
        <w:spacing w:after="0"/>
        <w:jc w:val="both"/>
        <w:rPr>
          <w:rFonts w:ascii="Times New Roman" w:hAnsi="Times New Roman" w:cs="Times New Roman"/>
          <w:sz w:val="24"/>
          <w:szCs w:val="24"/>
        </w:rPr>
      </w:pPr>
    </w:p>
    <w:p w:rsidR="00063C3D" w:rsidRDefault="001B0C3E">
      <w:pPr>
        <w:spacing w:after="0"/>
        <w:jc w:val="both"/>
        <w:rPr>
          <w:rFonts w:ascii="Times New Roman" w:hAnsi="Times New Roman" w:cs="Times New Roman"/>
          <w:sz w:val="24"/>
          <w:szCs w:val="24"/>
        </w:rPr>
      </w:pPr>
      <w:r>
        <w:rPr>
          <w:rFonts w:ascii="Times New Roman" w:hAnsi="Times New Roman" w:cs="Times New Roman"/>
          <w:sz w:val="24"/>
          <w:szCs w:val="24"/>
        </w:rPr>
        <w:t>-</w:t>
      </w:r>
      <w:r w:rsidR="00986F88">
        <w:rPr>
          <w:rFonts w:ascii="Times New Roman" w:hAnsi="Times New Roman" w:cs="Times New Roman"/>
          <w:sz w:val="24"/>
          <w:szCs w:val="24"/>
        </w:rPr>
        <w:t xml:space="preserve"> </w:t>
      </w:r>
      <w:r w:rsidR="00063C3D">
        <w:rPr>
          <w:rFonts w:ascii="Times New Roman" w:hAnsi="Times New Roman" w:cs="Times New Roman"/>
          <w:sz w:val="24"/>
          <w:szCs w:val="24"/>
        </w:rPr>
        <w:t>Sportnap – Az Alapítványi Sportnap igazán jól sikerült, rendkív</w:t>
      </w:r>
      <w:r>
        <w:rPr>
          <w:rFonts w:ascii="Times New Roman" w:hAnsi="Times New Roman" w:cs="Times New Roman"/>
          <w:sz w:val="24"/>
          <w:szCs w:val="24"/>
        </w:rPr>
        <w:t>ü</w:t>
      </w:r>
      <w:r w:rsidR="00063C3D">
        <w:rPr>
          <w:rFonts w:ascii="Times New Roman" w:hAnsi="Times New Roman" w:cs="Times New Roman"/>
          <w:sz w:val="24"/>
          <w:szCs w:val="24"/>
        </w:rPr>
        <w:t>l nagy volt az érdeklődés és a visszajelzések is pozitívak voltak.</w:t>
      </w:r>
    </w:p>
    <w:p w:rsidR="00063C3D" w:rsidRDefault="00063C3D">
      <w:pPr>
        <w:spacing w:after="0"/>
        <w:jc w:val="both"/>
        <w:rPr>
          <w:rFonts w:ascii="Times New Roman" w:hAnsi="Times New Roman" w:cs="Times New Roman"/>
          <w:sz w:val="24"/>
          <w:szCs w:val="24"/>
        </w:rPr>
      </w:pPr>
    </w:p>
    <w:p w:rsidR="00063C3D" w:rsidRDefault="001B0C3E">
      <w:pPr>
        <w:spacing w:after="0"/>
        <w:jc w:val="both"/>
        <w:rPr>
          <w:rFonts w:ascii="Times New Roman" w:hAnsi="Times New Roman" w:cs="Times New Roman"/>
          <w:sz w:val="24"/>
          <w:szCs w:val="24"/>
        </w:rPr>
      </w:pPr>
      <w:r>
        <w:rPr>
          <w:rFonts w:ascii="Times New Roman" w:hAnsi="Times New Roman" w:cs="Times New Roman"/>
          <w:sz w:val="24"/>
          <w:szCs w:val="24"/>
        </w:rPr>
        <w:t>-</w:t>
      </w:r>
      <w:r w:rsidR="00986F88">
        <w:rPr>
          <w:rFonts w:ascii="Times New Roman" w:hAnsi="Times New Roman" w:cs="Times New Roman"/>
          <w:sz w:val="24"/>
          <w:szCs w:val="24"/>
        </w:rPr>
        <w:t xml:space="preserve"> </w:t>
      </w:r>
      <w:r w:rsidR="00063C3D">
        <w:rPr>
          <w:rFonts w:ascii="Times New Roman" w:hAnsi="Times New Roman" w:cs="Times New Roman"/>
          <w:sz w:val="24"/>
          <w:szCs w:val="24"/>
        </w:rPr>
        <w:t xml:space="preserve">Északdunántúli Vízmű Zrt. - Találkoztam az ÉDV képviselőjével a szennyvíz pályázat kiírása kapcsán szükséges együttműködésünkről egyeztettünk. </w:t>
      </w:r>
    </w:p>
    <w:p w:rsidR="00063C3D" w:rsidRDefault="00063C3D">
      <w:pPr>
        <w:spacing w:after="0"/>
        <w:jc w:val="both"/>
        <w:rPr>
          <w:rFonts w:ascii="Times New Roman" w:hAnsi="Times New Roman" w:cs="Times New Roman"/>
          <w:sz w:val="24"/>
          <w:szCs w:val="24"/>
        </w:rPr>
      </w:pPr>
    </w:p>
    <w:p w:rsidR="00063C3D" w:rsidRDefault="001B0C3E">
      <w:pPr>
        <w:spacing w:after="0"/>
        <w:jc w:val="both"/>
        <w:rPr>
          <w:rFonts w:ascii="Times New Roman" w:hAnsi="Times New Roman" w:cs="Times New Roman"/>
          <w:sz w:val="24"/>
          <w:szCs w:val="24"/>
        </w:rPr>
      </w:pPr>
      <w:r>
        <w:rPr>
          <w:rFonts w:ascii="Times New Roman" w:hAnsi="Times New Roman" w:cs="Times New Roman"/>
          <w:sz w:val="24"/>
          <w:szCs w:val="24"/>
        </w:rPr>
        <w:t>-</w:t>
      </w:r>
      <w:r w:rsidR="00986F88">
        <w:rPr>
          <w:rFonts w:ascii="Times New Roman" w:hAnsi="Times New Roman" w:cs="Times New Roman"/>
          <w:sz w:val="24"/>
          <w:szCs w:val="24"/>
        </w:rPr>
        <w:t xml:space="preserve"> </w:t>
      </w:r>
      <w:r w:rsidR="00063C3D">
        <w:rPr>
          <w:rFonts w:ascii="Times New Roman" w:hAnsi="Times New Roman" w:cs="Times New Roman"/>
          <w:sz w:val="24"/>
          <w:szCs w:val="24"/>
        </w:rPr>
        <w:t>Lovas turizmus – Tárgyaltam, a hazai lovasturizmus fejlesztésében érdekeltekkel és megpróbálunk ez ügyben is továbblépni, hogy a kistérségen belül fejleszt</w:t>
      </w:r>
      <w:r>
        <w:rPr>
          <w:rFonts w:ascii="Times New Roman" w:hAnsi="Times New Roman" w:cs="Times New Roman"/>
          <w:sz w:val="24"/>
          <w:szCs w:val="24"/>
        </w:rPr>
        <w:t>é</w:t>
      </w:r>
      <w:r w:rsidR="00063C3D">
        <w:rPr>
          <w:rFonts w:ascii="Times New Roman" w:hAnsi="Times New Roman" w:cs="Times New Roman"/>
          <w:sz w:val="24"/>
          <w:szCs w:val="24"/>
        </w:rPr>
        <w:t>si koncepcióként, a lovasturizmus is előtérbe kerüljön.</w:t>
      </w:r>
    </w:p>
    <w:p w:rsidR="00063C3D" w:rsidRDefault="00063C3D">
      <w:pPr>
        <w:spacing w:after="0"/>
        <w:jc w:val="both"/>
        <w:rPr>
          <w:rFonts w:ascii="Times New Roman" w:hAnsi="Times New Roman" w:cs="Times New Roman"/>
          <w:sz w:val="24"/>
          <w:szCs w:val="24"/>
        </w:rPr>
      </w:pPr>
    </w:p>
    <w:p w:rsidR="00063C3D" w:rsidRDefault="001B0C3E">
      <w:pPr>
        <w:spacing w:after="0"/>
        <w:jc w:val="both"/>
        <w:rPr>
          <w:rFonts w:ascii="Times New Roman" w:hAnsi="Times New Roman" w:cs="Times New Roman"/>
          <w:sz w:val="24"/>
          <w:szCs w:val="24"/>
        </w:rPr>
      </w:pPr>
      <w:r>
        <w:rPr>
          <w:rFonts w:ascii="Times New Roman" w:hAnsi="Times New Roman" w:cs="Times New Roman"/>
          <w:sz w:val="24"/>
          <w:szCs w:val="24"/>
        </w:rPr>
        <w:t>-</w:t>
      </w:r>
      <w:r w:rsidR="00986F88">
        <w:rPr>
          <w:rFonts w:ascii="Times New Roman" w:hAnsi="Times New Roman" w:cs="Times New Roman"/>
          <w:sz w:val="24"/>
          <w:szCs w:val="24"/>
        </w:rPr>
        <w:t xml:space="preserve"> </w:t>
      </w:r>
      <w:r w:rsidR="00063C3D">
        <w:rPr>
          <w:rFonts w:ascii="Times New Roman" w:hAnsi="Times New Roman" w:cs="Times New Roman"/>
          <w:sz w:val="24"/>
          <w:szCs w:val="24"/>
        </w:rPr>
        <w:t xml:space="preserve">Construma Smart City konferencia </w:t>
      </w:r>
      <w:proofErr w:type="gramStart"/>
      <w:r w:rsidR="00063C3D">
        <w:rPr>
          <w:rFonts w:ascii="Times New Roman" w:hAnsi="Times New Roman" w:cs="Times New Roman"/>
          <w:sz w:val="24"/>
          <w:szCs w:val="24"/>
        </w:rPr>
        <w:t>-  Rész</w:t>
      </w:r>
      <w:r w:rsidR="00B53229">
        <w:rPr>
          <w:rFonts w:ascii="Times New Roman" w:hAnsi="Times New Roman" w:cs="Times New Roman"/>
          <w:sz w:val="24"/>
          <w:szCs w:val="24"/>
        </w:rPr>
        <w:t>t</w:t>
      </w:r>
      <w:proofErr w:type="gramEnd"/>
      <w:r w:rsidR="00063C3D">
        <w:rPr>
          <w:rFonts w:ascii="Times New Roman" w:hAnsi="Times New Roman" w:cs="Times New Roman"/>
          <w:sz w:val="24"/>
          <w:szCs w:val="24"/>
        </w:rPr>
        <w:t xml:space="preserve"> vettem az eseményen, ugyanis Telki</w:t>
      </w:r>
      <w:r w:rsidR="00063C3D">
        <w:rPr>
          <w:rFonts w:ascii="Times New Roman" w:hAnsi="Times New Roman" w:cs="Times New Roman"/>
          <w:sz w:val="24"/>
          <w:szCs w:val="24"/>
        </w:rPr>
        <w:t xml:space="preserve"> </w:t>
      </w:r>
      <w:proofErr w:type="spellStart"/>
      <w:r w:rsidR="00063C3D">
        <w:rPr>
          <w:rFonts w:ascii="Times New Roman" w:hAnsi="Times New Roman" w:cs="Times New Roman"/>
          <w:sz w:val="24"/>
          <w:szCs w:val="24"/>
        </w:rPr>
        <w:t>Smart</w:t>
      </w:r>
      <w:proofErr w:type="spellEnd"/>
      <w:r w:rsidR="00063C3D">
        <w:rPr>
          <w:rFonts w:ascii="Times New Roman" w:hAnsi="Times New Roman" w:cs="Times New Roman"/>
          <w:sz w:val="24"/>
          <w:szCs w:val="24"/>
        </w:rPr>
        <w:t xml:space="preserve"> city </w:t>
      </w:r>
      <w:del w:id="2" w:author="Deltai Károly" w:date="2015-06-03T13:25:00Z">
        <w:r w:rsidR="00063C3D" w:rsidDel="00FE6815">
          <w:rPr>
            <w:rFonts w:ascii="Times New Roman" w:hAnsi="Times New Roman" w:cs="Times New Roman"/>
            <w:sz w:val="24"/>
            <w:szCs w:val="24"/>
          </w:rPr>
          <w:delText xml:space="preserve"> </w:delText>
        </w:r>
      </w:del>
      <w:r w:rsidR="00063C3D">
        <w:rPr>
          <w:rFonts w:ascii="Times New Roman" w:hAnsi="Times New Roman" w:cs="Times New Roman"/>
          <w:sz w:val="24"/>
          <w:szCs w:val="24"/>
        </w:rPr>
        <w:t>településként szeretne majd előre lépni, ezért itt igyekeztem szakmai partnereket  találni.</w:t>
      </w:r>
    </w:p>
    <w:p w:rsidR="00063C3D" w:rsidRDefault="00063C3D">
      <w:pPr>
        <w:spacing w:after="0"/>
        <w:jc w:val="both"/>
        <w:rPr>
          <w:rFonts w:ascii="Times New Roman" w:hAnsi="Times New Roman" w:cs="Times New Roman"/>
          <w:sz w:val="24"/>
          <w:szCs w:val="24"/>
        </w:rPr>
      </w:pPr>
    </w:p>
    <w:p w:rsidR="00063C3D" w:rsidRDefault="001B0C3E">
      <w:pPr>
        <w:spacing w:after="0"/>
        <w:jc w:val="both"/>
        <w:rPr>
          <w:rFonts w:ascii="Times New Roman" w:hAnsi="Times New Roman" w:cs="Times New Roman"/>
          <w:sz w:val="24"/>
          <w:szCs w:val="24"/>
        </w:rPr>
      </w:pPr>
      <w:r>
        <w:rPr>
          <w:rFonts w:ascii="Times New Roman" w:hAnsi="Times New Roman" w:cs="Times New Roman"/>
          <w:sz w:val="24"/>
          <w:szCs w:val="24"/>
        </w:rPr>
        <w:t>-</w:t>
      </w:r>
      <w:r w:rsidR="00986F88">
        <w:rPr>
          <w:rFonts w:ascii="Times New Roman" w:hAnsi="Times New Roman" w:cs="Times New Roman"/>
          <w:sz w:val="24"/>
          <w:szCs w:val="24"/>
        </w:rPr>
        <w:t xml:space="preserve"> </w:t>
      </w:r>
      <w:r w:rsidR="00063C3D">
        <w:rPr>
          <w:rFonts w:ascii="Times New Roman" w:hAnsi="Times New Roman" w:cs="Times New Roman"/>
          <w:sz w:val="24"/>
          <w:szCs w:val="24"/>
        </w:rPr>
        <w:t>Magánóvoda -  Itt járt az új magánóvoda vezetősége, felajánlották partnerségüket az uszoda kapcsán, erről még a későbbiekben fogunk  velük egyeztetni.</w:t>
      </w:r>
    </w:p>
    <w:p w:rsidR="00063C3D" w:rsidRDefault="00063C3D">
      <w:pPr>
        <w:spacing w:after="0"/>
        <w:jc w:val="both"/>
        <w:rPr>
          <w:rFonts w:ascii="Times New Roman" w:hAnsi="Times New Roman" w:cs="Times New Roman"/>
          <w:sz w:val="24"/>
          <w:szCs w:val="24"/>
        </w:rPr>
      </w:pPr>
    </w:p>
    <w:p w:rsidR="00063C3D" w:rsidRDefault="00063C3D">
      <w:pPr>
        <w:spacing w:after="0"/>
        <w:jc w:val="both"/>
        <w:rPr>
          <w:rFonts w:ascii="Times New Roman" w:hAnsi="Times New Roman" w:cs="Times New Roman"/>
          <w:sz w:val="24"/>
          <w:szCs w:val="24"/>
        </w:rPr>
      </w:pPr>
      <w:r>
        <w:rPr>
          <w:rFonts w:ascii="Times New Roman" w:hAnsi="Times New Roman" w:cs="Times New Roman"/>
          <w:sz w:val="24"/>
          <w:szCs w:val="24"/>
        </w:rPr>
        <w:t>Ezek voltak a fontosabb események a két ülés között eltelt időszakban, kérném, hogy aki elfogadja a beszámolót</w:t>
      </w:r>
      <w:r w:rsidR="001B0C3E">
        <w:rPr>
          <w:rFonts w:ascii="Times New Roman" w:hAnsi="Times New Roman" w:cs="Times New Roman"/>
          <w:sz w:val="24"/>
          <w:szCs w:val="24"/>
        </w:rPr>
        <w:t>,</w:t>
      </w:r>
      <w:r>
        <w:rPr>
          <w:rFonts w:ascii="Times New Roman" w:hAnsi="Times New Roman" w:cs="Times New Roman"/>
          <w:sz w:val="24"/>
          <w:szCs w:val="24"/>
        </w:rPr>
        <w:t xml:space="preserve"> kérem</w:t>
      </w:r>
      <w:r w:rsidR="00FE6815">
        <w:rPr>
          <w:rFonts w:ascii="Times New Roman" w:hAnsi="Times New Roman" w:cs="Times New Roman"/>
          <w:sz w:val="24"/>
          <w:szCs w:val="24"/>
        </w:rPr>
        <w:t>,</w:t>
      </w:r>
      <w:r>
        <w:rPr>
          <w:rFonts w:ascii="Times New Roman" w:hAnsi="Times New Roman" w:cs="Times New Roman"/>
          <w:sz w:val="24"/>
          <w:szCs w:val="24"/>
        </w:rPr>
        <w:t xml:space="preserve"> szavazzon.</w:t>
      </w:r>
    </w:p>
    <w:p w:rsidR="00063C3D" w:rsidRDefault="00063C3D">
      <w:pPr>
        <w:spacing w:after="0"/>
        <w:jc w:val="both"/>
        <w:rPr>
          <w:rFonts w:ascii="Times New Roman" w:hAnsi="Times New Roman" w:cs="Times New Roman"/>
          <w:sz w:val="24"/>
          <w:szCs w:val="24"/>
        </w:rPr>
      </w:pPr>
    </w:p>
    <w:p w:rsidR="001B0C3E" w:rsidRPr="001B0C3E" w:rsidRDefault="001B0C3E" w:rsidP="001B0C3E">
      <w:pPr>
        <w:spacing w:after="0"/>
        <w:jc w:val="both"/>
        <w:rPr>
          <w:rFonts w:ascii="Times New Roman" w:hAnsi="Times New Roman"/>
          <w:b/>
          <w:sz w:val="24"/>
          <w:szCs w:val="24"/>
        </w:rPr>
      </w:pPr>
      <w:r w:rsidRPr="001B0C3E">
        <w:rPr>
          <w:rFonts w:ascii="Times New Roman" w:hAnsi="Times New Roman"/>
          <w:b/>
          <w:sz w:val="24"/>
          <w:szCs w:val="24"/>
        </w:rPr>
        <w:t>A képviselő-testület határozat-h</w:t>
      </w:r>
      <w:r w:rsidR="00986F88">
        <w:rPr>
          <w:rFonts w:ascii="Times New Roman" w:hAnsi="Times New Roman"/>
          <w:b/>
          <w:sz w:val="24"/>
          <w:szCs w:val="24"/>
        </w:rPr>
        <w:t>ozatal nélkül 7 igen szavazattal</w:t>
      </w:r>
      <w:r w:rsidRPr="001B0C3E">
        <w:rPr>
          <w:rFonts w:ascii="Times New Roman" w:hAnsi="Times New Roman"/>
          <w:b/>
          <w:sz w:val="24"/>
          <w:szCs w:val="24"/>
        </w:rPr>
        <w:t xml:space="preserve"> egyhangúlag elfogadta a tájékoztatót.</w:t>
      </w:r>
    </w:p>
    <w:p w:rsidR="00063C3D" w:rsidRDefault="00063C3D">
      <w:pPr>
        <w:spacing w:after="0"/>
        <w:jc w:val="both"/>
        <w:rPr>
          <w:rFonts w:ascii="Times New Roman" w:hAnsi="Times New Roman" w:cs="Times New Roman"/>
          <w:sz w:val="24"/>
          <w:szCs w:val="24"/>
        </w:rPr>
      </w:pPr>
    </w:p>
    <w:p w:rsidR="00063C3D" w:rsidRPr="001B0C3E" w:rsidRDefault="00063C3D">
      <w:pPr>
        <w:spacing w:after="0"/>
        <w:rPr>
          <w:rFonts w:ascii="Times New Roman" w:hAnsi="Times New Roman" w:cs="Times New Roman"/>
          <w:b/>
          <w:bCs/>
          <w:sz w:val="24"/>
          <w:szCs w:val="24"/>
        </w:rPr>
      </w:pPr>
      <w:r w:rsidRPr="001B0C3E">
        <w:rPr>
          <w:rFonts w:ascii="Times New Roman" w:hAnsi="Times New Roman"/>
          <w:b/>
          <w:sz w:val="24"/>
          <w:szCs w:val="24"/>
        </w:rPr>
        <w:t>Tájékoztató a lejárt határidejű határozatok végrehajtásáról</w:t>
      </w: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Előadó:</w:t>
      </w:r>
      <w:r>
        <w:rPr>
          <w:rFonts w:ascii="Times New Roman" w:hAnsi="Times New Roman" w:cs="Times New Roman"/>
          <w:sz w:val="24"/>
          <w:szCs w:val="24"/>
        </w:rPr>
        <w:t xml:space="preserve"> Jegyző</w:t>
      </w:r>
    </w:p>
    <w:p w:rsidR="00063C3D" w:rsidRDefault="00063C3D">
      <w:pPr>
        <w:spacing w:after="0" w:line="240" w:lineRule="auto"/>
        <w:jc w:val="both"/>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dr. Lack Mónika Jegyző:</w:t>
      </w:r>
      <w:r>
        <w:rPr>
          <w:rFonts w:ascii="Times New Roman" w:hAnsi="Times New Roman" w:cs="Times New Roman"/>
          <w:sz w:val="24"/>
          <w:szCs w:val="24"/>
        </w:rPr>
        <w:t xml:space="preserve">  Nincs hozzá kiegészítésem. Kérdése van valakinek a tájékoztatóhoz?</w:t>
      </w:r>
    </w:p>
    <w:p w:rsidR="00063C3D" w:rsidRDefault="00063C3D">
      <w:pPr>
        <w:spacing w:after="0" w:line="240" w:lineRule="auto"/>
        <w:jc w:val="both"/>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Fillinger Zsófia:</w:t>
      </w:r>
      <w:r>
        <w:rPr>
          <w:rFonts w:ascii="Times New Roman" w:hAnsi="Times New Roman" w:cs="Times New Roman"/>
          <w:sz w:val="24"/>
          <w:szCs w:val="24"/>
        </w:rPr>
        <w:t xml:space="preserve"> Nekem lenne kérdésem. A közvilágítással kapcs</w:t>
      </w:r>
      <w:r w:rsidR="001B0C3E">
        <w:rPr>
          <w:rFonts w:ascii="Times New Roman" w:hAnsi="Times New Roman" w:cs="Times New Roman"/>
          <w:sz w:val="24"/>
          <w:szCs w:val="24"/>
        </w:rPr>
        <w:t>olatos közbeszerzési szerződés.</w:t>
      </w:r>
      <w:r>
        <w:rPr>
          <w:rFonts w:ascii="Times New Roman" w:hAnsi="Times New Roman" w:cs="Times New Roman"/>
          <w:sz w:val="24"/>
          <w:szCs w:val="24"/>
        </w:rPr>
        <w:t xml:space="preserve"> Érkeztek hozzám kérdések ezzel kapcsolatosan, olyan személytől, aki ért hozzá, a technikai részéhez és komolyan aggódik</w:t>
      </w:r>
      <w:r w:rsidR="001B0C3E">
        <w:rPr>
          <w:rFonts w:ascii="Times New Roman" w:hAnsi="Times New Roman" w:cs="Times New Roman"/>
          <w:sz w:val="24"/>
          <w:szCs w:val="24"/>
        </w:rPr>
        <w:t>,</w:t>
      </w:r>
      <w:r>
        <w:rPr>
          <w:rFonts w:ascii="Times New Roman" w:hAnsi="Times New Roman" w:cs="Times New Roman"/>
          <w:sz w:val="24"/>
          <w:szCs w:val="24"/>
        </w:rPr>
        <w:t xml:space="preserve"> hogy hogyan fog alakulni ez a megvalósítás, május 31-ig.  Kérdezném, hogy történt e már valami ezen a téren?</w:t>
      </w:r>
    </w:p>
    <w:p w:rsidR="00063C3D" w:rsidRDefault="00063C3D">
      <w:pPr>
        <w:spacing w:after="0" w:line="240" w:lineRule="auto"/>
        <w:jc w:val="both"/>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dr. Lack Mónika Jegyző: </w:t>
      </w:r>
      <w:r>
        <w:rPr>
          <w:rFonts w:ascii="Times New Roman" w:hAnsi="Times New Roman" w:cs="Times New Roman"/>
          <w:sz w:val="24"/>
          <w:szCs w:val="24"/>
        </w:rPr>
        <w:t xml:space="preserve">Május 15-én </w:t>
      </w:r>
      <w:r w:rsidR="001B0C3E">
        <w:rPr>
          <w:rFonts w:ascii="Times New Roman" w:hAnsi="Times New Roman" w:cs="Times New Roman"/>
          <w:sz w:val="24"/>
          <w:szCs w:val="24"/>
        </w:rPr>
        <w:t>a kivitelezési határidő. Februárba benyújtottunk egy változás</w:t>
      </w:r>
      <w:r w:rsidR="00997574">
        <w:rPr>
          <w:rFonts w:ascii="Times New Roman" w:hAnsi="Times New Roman" w:cs="Times New Roman"/>
          <w:sz w:val="24"/>
          <w:szCs w:val="24"/>
        </w:rPr>
        <w:t xml:space="preserve"> </w:t>
      </w:r>
      <w:r w:rsidR="001B0C3E">
        <w:rPr>
          <w:rFonts w:ascii="Times New Roman" w:hAnsi="Times New Roman" w:cs="Times New Roman"/>
          <w:sz w:val="24"/>
          <w:szCs w:val="24"/>
        </w:rPr>
        <w:t xml:space="preserve">bejelentési jelentést, műszaki tartalom változás okán </w:t>
      </w:r>
      <w:r>
        <w:rPr>
          <w:rFonts w:ascii="Times New Roman" w:hAnsi="Times New Roman" w:cs="Times New Roman"/>
          <w:sz w:val="24"/>
          <w:szCs w:val="24"/>
        </w:rPr>
        <w:t>a közreműködő szervezet részére. Most csütörtökön igazolták vissza a változás jóváhagyását, többszöri felkeresésünk és érdeklődésünk</w:t>
      </w:r>
      <w:r w:rsidR="001B0C3E">
        <w:rPr>
          <w:rFonts w:ascii="Times New Roman" w:hAnsi="Times New Roman" w:cs="Times New Roman"/>
          <w:sz w:val="24"/>
          <w:szCs w:val="24"/>
        </w:rPr>
        <w:t xml:space="preserve"> hatására. Valószínűleg május 15</w:t>
      </w:r>
      <w:r>
        <w:rPr>
          <w:rFonts w:ascii="Times New Roman" w:hAnsi="Times New Roman" w:cs="Times New Roman"/>
          <w:sz w:val="24"/>
          <w:szCs w:val="24"/>
        </w:rPr>
        <w:t xml:space="preserve">-ig nem fog </w:t>
      </w:r>
      <w:r w:rsidR="001B0C3E">
        <w:rPr>
          <w:rFonts w:ascii="Times New Roman" w:hAnsi="Times New Roman" w:cs="Times New Roman"/>
          <w:sz w:val="24"/>
          <w:szCs w:val="24"/>
        </w:rPr>
        <w:t>tudni befejeződni a projekt</w:t>
      </w:r>
      <w:r>
        <w:rPr>
          <w:rFonts w:ascii="Times New Roman" w:hAnsi="Times New Roman" w:cs="Times New Roman"/>
          <w:sz w:val="24"/>
          <w:szCs w:val="24"/>
        </w:rPr>
        <w:t>, hanem a projekt szerződését módosításra elő kell készíteni május 29-i határidőre.</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Itt ugye nem mi késlekedtünk, hanem a kiír</w:t>
      </w:r>
      <w:r w:rsidR="001B0C3E">
        <w:rPr>
          <w:rFonts w:ascii="Times New Roman" w:hAnsi="Times New Roman" w:cs="Times New Roman"/>
          <w:sz w:val="24"/>
          <w:szCs w:val="24"/>
        </w:rPr>
        <w:t>ó</w:t>
      </w:r>
      <w:r>
        <w:rPr>
          <w:rFonts w:ascii="Times New Roman" w:hAnsi="Times New Roman" w:cs="Times New Roman"/>
          <w:sz w:val="24"/>
          <w:szCs w:val="24"/>
        </w:rPr>
        <w:t xml:space="preserve"> szervezet nem </w:t>
      </w:r>
      <w:r w:rsidR="00FE6815">
        <w:rPr>
          <w:rFonts w:ascii="Times New Roman" w:hAnsi="Times New Roman" w:cs="Times New Roman"/>
          <w:sz w:val="24"/>
          <w:szCs w:val="24"/>
        </w:rPr>
        <w:t>küldte meg</w:t>
      </w:r>
      <w:r>
        <w:rPr>
          <w:rFonts w:ascii="Times New Roman" w:hAnsi="Times New Roman" w:cs="Times New Roman"/>
          <w:sz w:val="24"/>
          <w:szCs w:val="24"/>
        </w:rPr>
        <w:t xml:space="preserve"> </w:t>
      </w:r>
      <w:r>
        <w:rPr>
          <w:rFonts w:ascii="Times New Roman" w:hAnsi="Times New Roman" w:cs="Times New Roman"/>
          <w:sz w:val="24"/>
          <w:szCs w:val="24"/>
        </w:rPr>
        <w:t>a visszaigazolást.</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Fillinger Zsófia: </w:t>
      </w:r>
      <w:r>
        <w:rPr>
          <w:rFonts w:ascii="Times New Roman" w:hAnsi="Times New Roman" w:cs="Times New Roman"/>
          <w:sz w:val="24"/>
          <w:szCs w:val="24"/>
        </w:rPr>
        <w:t>A villamossági tervet magát</w:t>
      </w:r>
      <w:r w:rsidR="001B0C3E">
        <w:rPr>
          <w:rFonts w:ascii="Times New Roman" w:hAnsi="Times New Roman" w:cs="Times New Roman"/>
          <w:sz w:val="24"/>
          <w:szCs w:val="24"/>
        </w:rPr>
        <w:t>,</w:t>
      </w:r>
      <w:r>
        <w:rPr>
          <w:rFonts w:ascii="Times New Roman" w:hAnsi="Times New Roman" w:cs="Times New Roman"/>
          <w:sz w:val="24"/>
          <w:szCs w:val="24"/>
        </w:rPr>
        <w:t xml:space="preserve"> valahol meg lehet nézni?</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dr.</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Lack</w:t>
      </w:r>
      <w:proofErr w:type="spellEnd"/>
      <w:r>
        <w:rPr>
          <w:rFonts w:ascii="Times New Roman" w:hAnsi="Times New Roman" w:cs="Times New Roman"/>
          <w:b/>
          <w:bCs/>
          <w:sz w:val="24"/>
          <w:szCs w:val="24"/>
        </w:rPr>
        <w:t xml:space="preserve"> Mónika Jegyző</w:t>
      </w:r>
      <w:r>
        <w:rPr>
          <w:rFonts w:ascii="Times New Roman" w:hAnsi="Times New Roman" w:cs="Times New Roman"/>
          <w:sz w:val="24"/>
          <w:szCs w:val="24"/>
        </w:rPr>
        <w:t>:</w:t>
      </w:r>
      <w:r w:rsidR="001B0C3E">
        <w:rPr>
          <w:rFonts w:ascii="Times New Roman" w:hAnsi="Times New Roman" w:cs="Times New Roman"/>
          <w:sz w:val="24"/>
          <w:szCs w:val="24"/>
        </w:rPr>
        <w:t xml:space="preserve"> </w:t>
      </w:r>
      <w:r>
        <w:rPr>
          <w:rFonts w:ascii="Times New Roman" w:hAnsi="Times New Roman" w:cs="Times New Roman"/>
          <w:sz w:val="24"/>
          <w:szCs w:val="24"/>
        </w:rPr>
        <w:t>Természetesen.</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Fillinger Zsófia: </w:t>
      </w:r>
      <w:r>
        <w:rPr>
          <w:rFonts w:ascii="Times New Roman" w:hAnsi="Times New Roman" w:cs="Times New Roman"/>
          <w:sz w:val="24"/>
          <w:szCs w:val="24"/>
        </w:rPr>
        <w:t xml:space="preserve">Zárt ülésen volt </w:t>
      </w:r>
      <w:r w:rsidR="001B0C3E">
        <w:rPr>
          <w:rFonts w:ascii="Times New Roman" w:hAnsi="Times New Roman" w:cs="Times New Roman"/>
          <w:sz w:val="24"/>
          <w:szCs w:val="24"/>
        </w:rPr>
        <w:t xml:space="preserve">tárgyalva, </w:t>
      </w:r>
      <w:r>
        <w:rPr>
          <w:rFonts w:ascii="Times New Roman" w:hAnsi="Times New Roman" w:cs="Times New Roman"/>
          <w:sz w:val="24"/>
          <w:szCs w:val="24"/>
        </w:rPr>
        <w:t>azért kérdezem a nyilvánosság miatt.</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dr. Lack Mónika Jegyző</w:t>
      </w:r>
      <w:r>
        <w:rPr>
          <w:rFonts w:ascii="Times New Roman" w:hAnsi="Times New Roman" w:cs="Times New Roman"/>
          <w:sz w:val="24"/>
          <w:szCs w:val="24"/>
        </w:rPr>
        <w:t>: Nyilvános persze.</w:t>
      </w:r>
    </w:p>
    <w:p w:rsidR="00063C3D" w:rsidRDefault="00063C3D">
      <w:pPr>
        <w:spacing w:after="0" w:line="240" w:lineRule="auto"/>
        <w:jc w:val="both"/>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Fillinger Zsófia:</w:t>
      </w:r>
      <w:r>
        <w:rPr>
          <w:rFonts w:ascii="Times New Roman" w:hAnsi="Times New Roman" w:cs="Times New Roman"/>
          <w:sz w:val="24"/>
          <w:szCs w:val="24"/>
        </w:rPr>
        <w:t xml:space="preserve"> </w:t>
      </w:r>
      <w:r w:rsidR="001B0C3E">
        <w:rPr>
          <w:rFonts w:ascii="Times New Roman" w:hAnsi="Times New Roman" w:cs="Times New Roman"/>
          <w:sz w:val="24"/>
          <w:szCs w:val="24"/>
        </w:rPr>
        <w:t>P</w:t>
      </w:r>
      <w:r>
        <w:rPr>
          <w:rFonts w:ascii="Times New Roman" w:hAnsi="Times New Roman" w:cs="Times New Roman"/>
          <w:sz w:val="24"/>
          <w:szCs w:val="24"/>
        </w:rPr>
        <w:t>ontosan milyen lámpatestek lesznek felszerelve. A közbiztonsággal kapcsolatban az egyik legnagyobb aggodalom, hogy ha ez megvalósul, sötétek lesznek az utcák külső részei és csak az úttest lesz megvilágítva.</w:t>
      </w:r>
    </w:p>
    <w:p w:rsidR="00063C3D" w:rsidRDefault="00063C3D">
      <w:pPr>
        <w:spacing w:after="0"/>
        <w:jc w:val="both"/>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Erre szabvány van</w:t>
      </w:r>
      <w:r>
        <w:rPr>
          <w:rFonts w:ascii="Times New Roman" w:hAnsi="Times New Roman" w:cs="Times New Roman"/>
          <w:b/>
          <w:bCs/>
          <w:sz w:val="24"/>
          <w:szCs w:val="24"/>
        </w:rPr>
        <w:t>.</w:t>
      </w:r>
    </w:p>
    <w:p w:rsidR="00063C3D" w:rsidRDefault="00063C3D">
      <w:pPr>
        <w:spacing w:after="0"/>
        <w:jc w:val="both"/>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Fillinger Zsófia: </w:t>
      </w:r>
      <w:r>
        <w:rPr>
          <w:rFonts w:ascii="Times New Roman" w:hAnsi="Times New Roman" w:cs="Times New Roman"/>
          <w:sz w:val="24"/>
          <w:szCs w:val="24"/>
        </w:rPr>
        <w:t>Értem én hogy szabvány, de ez jó lesz így nekünk? Most itt a közbiztonságra gondolok.</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Deltai Károly Polgármester:</w:t>
      </w:r>
      <w:r>
        <w:rPr>
          <w:rFonts w:ascii="Times New Roman" w:hAnsi="Times New Roman" w:cs="Times New Roman"/>
          <w:sz w:val="24"/>
          <w:szCs w:val="24"/>
        </w:rPr>
        <w:t xml:space="preserve"> Nem tudok erre mit mondani, nem ismerem ezt a fajta lámpatestet, nem láttam</w:t>
      </w:r>
      <w:r w:rsidR="001B0C3E">
        <w:rPr>
          <w:rFonts w:ascii="Times New Roman" w:hAnsi="Times New Roman" w:cs="Times New Roman"/>
          <w:sz w:val="24"/>
          <w:szCs w:val="24"/>
        </w:rPr>
        <w:t xml:space="preserve"> még világítás közben ezeket a </w:t>
      </w:r>
      <w:proofErr w:type="spellStart"/>
      <w:r w:rsidR="001B0C3E">
        <w:rPr>
          <w:rFonts w:ascii="Times New Roman" w:hAnsi="Times New Roman" w:cs="Times New Roman"/>
          <w:sz w:val="24"/>
          <w:szCs w:val="24"/>
        </w:rPr>
        <w:t>L</w:t>
      </w:r>
      <w:r w:rsidR="00FE6815">
        <w:rPr>
          <w:rFonts w:ascii="Times New Roman" w:hAnsi="Times New Roman" w:cs="Times New Roman"/>
          <w:sz w:val="24"/>
          <w:szCs w:val="24"/>
        </w:rPr>
        <w:t>ED</w:t>
      </w:r>
      <w:r w:rsidR="001B0C3E">
        <w:rPr>
          <w:rFonts w:ascii="Times New Roman" w:hAnsi="Times New Roman" w:cs="Times New Roman"/>
          <w:sz w:val="24"/>
          <w:szCs w:val="24"/>
        </w:rPr>
        <w:t>-</w:t>
      </w:r>
      <w:r>
        <w:rPr>
          <w:rFonts w:ascii="Times New Roman" w:hAnsi="Times New Roman" w:cs="Times New Roman"/>
          <w:sz w:val="24"/>
          <w:szCs w:val="24"/>
        </w:rPr>
        <w:t>es</w:t>
      </w:r>
      <w:proofErr w:type="spellEnd"/>
      <w:r>
        <w:rPr>
          <w:rFonts w:ascii="Times New Roman" w:hAnsi="Times New Roman" w:cs="Times New Roman"/>
          <w:sz w:val="24"/>
          <w:szCs w:val="24"/>
        </w:rPr>
        <w:t xml:space="preserve"> lámpákat. </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Fillinger Zsófia:</w:t>
      </w:r>
      <w:r>
        <w:rPr>
          <w:rFonts w:ascii="Times New Roman" w:hAnsi="Times New Roman" w:cs="Times New Roman"/>
          <w:sz w:val="24"/>
          <w:szCs w:val="24"/>
        </w:rPr>
        <w:t xml:space="preserve"> Kimondottan technikai szempontból érdekli az általam említett személyeket ez a dolog, a tervekből erre valószínűleg majd válaszokat kapnak. A szerződésben 60 000 órára vállalnak garanciát, a pályázatban pedig 100 000 óra van kiírva és az ilyen pályázatoknál visszafizettetik velünk ezt a különbözetet, tisztázni kellene ezeket a kiírásokat.</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dr. Lack Mónika Jegyző</w:t>
      </w:r>
      <w:r>
        <w:rPr>
          <w:rFonts w:ascii="Times New Roman" w:hAnsi="Times New Roman" w:cs="Times New Roman"/>
          <w:sz w:val="24"/>
          <w:szCs w:val="24"/>
        </w:rPr>
        <w:t>: Utánanézünk.</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Fillinger Zsófia: </w:t>
      </w:r>
      <w:r>
        <w:rPr>
          <w:rFonts w:ascii="Times New Roman" w:hAnsi="Times New Roman" w:cs="Times New Roman"/>
          <w:sz w:val="24"/>
          <w:szCs w:val="24"/>
        </w:rPr>
        <w:t>A harmadik felvetés pedig az volt, hogy műszaki ellenőre a pályázatnak biztosan van, de hogy a szerződésben is az van benne, hogy egy teljesen külső technikai szakértő fogja megnézni, leellenőrizni, hogy a tender terv és a megvalósulás valóban azonos e. Ennek a kö</w:t>
      </w:r>
      <w:r w:rsidR="001B0C3E">
        <w:rPr>
          <w:rFonts w:ascii="Times New Roman" w:hAnsi="Times New Roman" w:cs="Times New Roman"/>
          <w:sz w:val="24"/>
          <w:szCs w:val="24"/>
        </w:rPr>
        <w:t>l</w:t>
      </w:r>
      <w:r>
        <w:rPr>
          <w:rFonts w:ascii="Times New Roman" w:hAnsi="Times New Roman" w:cs="Times New Roman"/>
          <w:sz w:val="24"/>
          <w:szCs w:val="24"/>
        </w:rPr>
        <w:t>tségét, pedig a kivitelezőnek kell állnia. Kérdésem az len</w:t>
      </w:r>
      <w:r w:rsidR="004C1AA2">
        <w:rPr>
          <w:rFonts w:ascii="Times New Roman" w:hAnsi="Times New Roman" w:cs="Times New Roman"/>
          <w:sz w:val="24"/>
          <w:szCs w:val="24"/>
        </w:rPr>
        <w:t xml:space="preserve">ne, hogy megvan már ez a külső </w:t>
      </w:r>
      <w:r>
        <w:rPr>
          <w:rFonts w:ascii="Times New Roman" w:hAnsi="Times New Roman" w:cs="Times New Roman"/>
          <w:sz w:val="24"/>
          <w:szCs w:val="24"/>
        </w:rPr>
        <w:t>technikai szakértő?</w:t>
      </w:r>
    </w:p>
    <w:p w:rsidR="00063C3D" w:rsidRDefault="00063C3D">
      <w:pPr>
        <w:spacing w:after="0" w:line="240" w:lineRule="auto"/>
        <w:jc w:val="both"/>
        <w:rPr>
          <w:rFonts w:ascii="Times New Roman" w:hAnsi="Times New Roman" w:cs="Times New Roman"/>
          <w:b/>
          <w:bCs/>
          <w:sz w:val="24"/>
          <w:szCs w:val="24"/>
        </w:rPr>
      </w:pPr>
    </w:p>
    <w:p w:rsidR="00063C3D" w:rsidRPr="004C1AA2" w:rsidRDefault="004C1AA2">
      <w:pPr>
        <w:spacing w:after="0" w:line="240" w:lineRule="auto"/>
        <w:jc w:val="both"/>
        <w:rPr>
          <w:rFonts w:ascii="Times New Roman" w:hAnsi="Times New Roman" w:cs="Times New Roman"/>
          <w:b/>
          <w:bCs/>
          <w:sz w:val="24"/>
          <w:szCs w:val="24"/>
        </w:rPr>
      </w:pPr>
      <w:r w:rsidRPr="004C1AA2">
        <w:rPr>
          <w:rFonts w:ascii="Times New Roman" w:hAnsi="Times New Roman" w:cs="Times New Roman"/>
          <w:b/>
          <w:bCs/>
          <w:sz w:val="24"/>
          <w:szCs w:val="24"/>
        </w:rPr>
        <w:t xml:space="preserve">Deltai Károly Polgármester: </w:t>
      </w:r>
      <w:r w:rsidRPr="004C1AA2">
        <w:rPr>
          <w:rFonts w:ascii="Times New Roman" w:hAnsi="Times New Roman" w:cs="Times New Roman"/>
          <w:bCs/>
          <w:sz w:val="24"/>
          <w:szCs w:val="24"/>
        </w:rPr>
        <w:t>A műszaki ellenőr bonyolítja.</w:t>
      </w:r>
    </w:p>
    <w:p w:rsidR="00063C3D" w:rsidRDefault="00063C3D">
      <w:pPr>
        <w:spacing w:after="0" w:line="240" w:lineRule="auto"/>
        <w:jc w:val="both"/>
        <w:rPr>
          <w:rFonts w:ascii="Times New Roman" w:hAnsi="Times New Roman" w:cs="Times New Roman"/>
          <w:b/>
          <w:bCs/>
          <w:color w:val="800000"/>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Fillinger Zsófia: </w:t>
      </w:r>
      <w:r>
        <w:rPr>
          <w:rFonts w:ascii="Times New Roman" w:hAnsi="Times New Roman" w:cs="Times New Roman"/>
          <w:sz w:val="24"/>
          <w:szCs w:val="24"/>
        </w:rPr>
        <w:t>Köszönöm szépen.</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Takács Zoltán Alpolgármester:</w:t>
      </w:r>
      <w:r>
        <w:rPr>
          <w:rFonts w:ascii="Times New Roman" w:hAnsi="Times New Roman" w:cs="Times New Roman"/>
          <w:sz w:val="24"/>
          <w:szCs w:val="24"/>
        </w:rPr>
        <w:t xml:space="preserve"> Ha már a közvilágítás szóba jött, szeretném jelezni, hogy amennyiben lehetséges, vonjuk bele még a műfüves</w:t>
      </w:r>
      <w:r w:rsidR="001B0C3E">
        <w:rPr>
          <w:rFonts w:ascii="Times New Roman" w:hAnsi="Times New Roman" w:cs="Times New Roman"/>
          <w:sz w:val="24"/>
          <w:szCs w:val="24"/>
        </w:rPr>
        <w:t xml:space="preserve"> focipálya melletti lámpákat is.</w:t>
      </w:r>
      <w:r>
        <w:rPr>
          <w:rFonts w:ascii="Times New Roman" w:hAnsi="Times New Roman" w:cs="Times New Roman"/>
          <w:sz w:val="24"/>
          <w:szCs w:val="24"/>
        </w:rPr>
        <w:t xml:space="preserve"> Kettő teljesen ki van égve, és elég rossz késő este a pálya megvilágítása.</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Deltai Károly Polgármester</w:t>
      </w:r>
      <w:r w:rsidR="001B0C3E">
        <w:rPr>
          <w:rFonts w:ascii="Times New Roman" w:hAnsi="Times New Roman" w:cs="Times New Roman"/>
          <w:sz w:val="24"/>
          <w:szCs w:val="24"/>
        </w:rPr>
        <w:t xml:space="preserve">: Ebbe a pályázatba nem </w:t>
      </w:r>
      <w:r>
        <w:rPr>
          <w:rFonts w:ascii="Times New Roman" w:hAnsi="Times New Roman" w:cs="Times New Roman"/>
          <w:sz w:val="24"/>
          <w:szCs w:val="24"/>
        </w:rPr>
        <w:t>lehet bevonni, de ezt ettől függetlenül meg kell oldanunk. Az iskola melletti lámpasornál is vannak problémák, ezt mi külön megpróbáljuk helyreállítani.</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Takács Zoltán Alpolgármester. </w:t>
      </w:r>
      <w:r>
        <w:rPr>
          <w:rFonts w:ascii="Times New Roman" w:hAnsi="Times New Roman" w:cs="Times New Roman"/>
          <w:sz w:val="24"/>
          <w:szCs w:val="24"/>
        </w:rPr>
        <w:t>Köszönöm.</w:t>
      </w:r>
    </w:p>
    <w:p w:rsidR="00063C3D" w:rsidRDefault="00063C3D">
      <w:pPr>
        <w:spacing w:after="0" w:line="240" w:lineRule="auto"/>
        <w:jc w:val="both"/>
        <w:rPr>
          <w:rFonts w:ascii="Times New Roman" w:hAnsi="Times New Roman" w:cs="Times New Roman"/>
          <w:b/>
          <w:bCs/>
          <w:sz w:val="24"/>
          <w:szCs w:val="24"/>
        </w:rPr>
      </w:pPr>
    </w:p>
    <w:p w:rsidR="001B0C3E" w:rsidRPr="001B0C3E" w:rsidRDefault="001B0C3E" w:rsidP="001B0C3E">
      <w:pPr>
        <w:spacing w:after="0"/>
        <w:jc w:val="both"/>
        <w:rPr>
          <w:rFonts w:ascii="Times New Roman" w:hAnsi="Times New Roman"/>
          <w:b/>
          <w:sz w:val="24"/>
          <w:szCs w:val="24"/>
        </w:rPr>
      </w:pPr>
      <w:r w:rsidRPr="001B0C3E">
        <w:rPr>
          <w:rFonts w:ascii="Times New Roman" w:hAnsi="Times New Roman"/>
          <w:b/>
          <w:sz w:val="24"/>
          <w:szCs w:val="24"/>
        </w:rPr>
        <w:t>A képviselő-testület határozat-hozatal nélkül 7 igen szavazattal egyhangúlag elfogadta a tájékoztatót.</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Napirendek tárgyalása</w:t>
      </w:r>
    </w:p>
    <w:p w:rsidR="00063C3D" w:rsidRDefault="00063C3D">
      <w:pPr>
        <w:spacing w:after="0" w:line="240" w:lineRule="auto"/>
        <w:jc w:val="both"/>
        <w:rPr>
          <w:rFonts w:ascii="Times New Roman" w:hAnsi="Times New Roman" w:cs="Times New Roman"/>
          <w:b/>
          <w:bCs/>
          <w:sz w:val="24"/>
          <w:szCs w:val="24"/>
        </w:rPr>
      </w:pPr>
    </w:p>
    <w:p w:rsidR="00063C3D" w:rsidRPr="003637C9" w:rsidRDefault="00063C3D">
      <w:pPr>
        <w:spacing w:after="0"/>
        <w:rPr>
          <w:rFonts w:ascii="Times New Roman" w:hAnsi="Times New Roman" w:cs="Times New Roman"/>
          <w:b/>
          <w:bCs/>
          <w:sz w:val="24"/>
          <w:szCs w:val="24"/>
        </w:rPr>
      </w:pPr>
      <w:r w:rsidRPr="003637C9">
        <w:rPr>
          <w:rFonts w:ascii="Times New Roman" w:hAnsi="Times New Roman"/>
          <w:b/>
          <w:bCs/>
          <w:sz w:val="24"/>
          <w:szCs w:val="24"/>
        </w:rPr>
        <w:t>1.Intézményi menza ellenőrzés értékeléséről</w:t>
      </w:r>
    </w:p>
    <w:p w:rsidR="00063C3D" w:rsidRDefault="00063C3D">
      <w:pPr>
        <w:spacing w:after="0" w:line="240" w:lineRule="auto"/>
        <w:jc w:val="both"/>
        <w:rPr>
          <w:rFonts w:ascii="Times New Roman" w:hAnsi="Times New Roman" w:cs="Times New Roman"/>
          <w:b/>
          <w:bCs/>
          <w:sz w:val="24"/>
          <w:szCs w:val="24"/>
          <w:u w:val="double"/>
        </w:rPr>
      </w:pPr>
      <w:r>
        <w:rPr>
          <w:rFonts w:ascii="Times New Roman" w:hAnsi="Times New Roman" w:cs="Times New Roman"/>
          <w:b/>
          <w:bCs/>
          <w:sz w:val="24"/>
          <w:szCs w:val="24"/>
        </w:rPr>
        <w:t>Előterjesztő: Polgármester</w:t>
      </w:r>
    </w:p>
    <w:p w:rsidR="00063C3D" w:rsidRDefault="00063C3D">
      <w:pPr>
        <w:spacing w:after="0" w:line="240" w:lineRule="auto"/>
        <w:jc w:val="both"/>
        <w:rPr>
          <w:rFonts w:ascii="Times New Roman" w:hAnsi="Times New Roman" w:cs="Times New Roman"/>
          <w:b/>
          <w:bCs/>
          <w:sz w:val="24"/>
          <w:szCs w:val="24"/>
          <w:u w:val="double"/>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Néhány órával ezelőtt járt itt a Sodexo</w:t>
      </w:r>
      <w:r w:rsidR="006B0950">
        <w:rPr>
          <w:rFonts w:ascii="Times New Roman" w:hAnsi="Times New Roman" w:cs="Times New Roman"/>
          <w:sz w:val="24"/>
          <w:szCs w:val="24"/>
        </w:rPr>
        <w:t>,</w:t>
      </w:r>
      <w:r>
        <w:rPr>
          <w:rFonts w:ascii="Times New Roman" w:hAnsi="Times New Roman" w:cs="Times New Roman"/>
          <w:sz w:val="24"/>
          <w:szCs w:val="24"/>
        </w:rPr>
        <w:t xml:space="preserve"> illetve a szülők képviseletében a Szülői Munkaközö</w:t>
      </w:r>
      <w:r w:rsidR="00076D4B">
        <w:rPr>
          <w:rFonts w:ascii="Times New Roman" w:hAnsi="Times New Roman" w:cs="Times New Roman"/>
          <w:sz w:val="24"/>
          <w:szCs w:val="24"/>
        </w:rPr>
        <w:t>s</w:t>
      </w:r>
      <w:r>
        <w:rPr>
          <w:rFonts w:ascii="Times New Roman" w:hAnsi="Times New Roman" w:cs="Times New Roman"/>
          <w:sz w:val="24"/>
          <w:szCs w:val="24"/>
        </w:rPr>
        <w:t>ség elnöke. Az el</w:t>
      </w:r>
      <w:r w:rsidR="004216BC">
        <w:rPr>
          <w:rFonts w:ascii="Times New Roman" w:hAnsi="Times New Roman" w:cs="Times New Roman"/>
          <w:sz w:val="24"/>
          <w:szCs w:val="24"/>
        </w:rPr>
        <w:t xml:space="preserve">őterjesztésben ezt lehet </w:t>
      </w:r>
      <w:r>
        <w:rPr>
          <w:rFonts w:ascii="Times New Roman" w:hAnsi="Times New Roman" w:cs="Times New Roman"/>
          <w:sz w:val="24"/>
          <w:szCs w:val="24"/>
        </w:rPr>
        <w:t>is olvasni, ehhez képest még annyi történt a mai megbeszélésen, hogy megállapodtunk abban, hogy a nem közvetlen az ételek minőségével kapcsolatos</w:t>
      </w:r>
      <w:r>
        <w:rPr>
          <w:rFonts w:ascii="Times New Roman" w:hAnsi="Times New Roman" w:cs="Times New Roman"/>
          <w:b/>
          <w:bCs/>
          <w:sz w:val="24"/>
          <w:szCs w:val="24"/>
        </w:rPr>
        <w:t xml:space="preserve"> </w:t>
      </w:r>
      <w:r>
        <w:rPr>
          <w:rFonts w:ascii="Times New Roman" w:hAnsi="Times New Roman" w:cs="Times New Roman"/>
          <w:sz w:val="24"/>
          <w:szCs w:val="24"/>
        </w:rPr>
        <w:t>észrevételeket és hiányosságokat is megpróbáljuk orvosolni. A kiszolgálás minőségét, az evőeszközök állapotát, az ételek minőségét valamint a gyerekek étellel való kínálását. A Sodexo a humán oldalon felmerülő problémákban is partner. Úgy gondolom, hogy nagyon eredményes volt a megbeszélés</w:t>
      </w:r>
      <w:r w:rsidR="004216BC">
        <w:rPr>
          <w:rFonts w:ascii="Times New Roman" w:hAnsi="Times New Roman" w:cs="Times New Roman"/>
          <w:sz w:val="24"/>
          <w:szCs w:val="24"/>
        </w:rPr>
        <w:t>,</w:t>
      </w:r>
      <w:r>
        <w:rPr>
          <w:rFonts w:ascii="Times New Roman" w:hAnsi="Times New Roman" w:cs="Times New Roman"/>
          <w:sz w:val="24"/>
          <w:szCs w:val="24"/>
        </w:rPr>
        <w:t xml:space="preserve"> mind a Sodexo</w:t>
      </w:r>
      <w:r w:rsidR="004216BC">
        <w:rPr>
          <w:rFonts w:ascii="Times New Roman" w:hAnsi="Times New Roman" w:cs="Times New Roman"/>
          <w:sz w:val="24"/>
          <w:szCs w:val="24"/>
        </w:rPr>
        <w:t>,</w:t>
      </w:r>
      <w:r>
        <w:rPr>
          <w:rFonts w:ascii="Times New Roman" w:hAnsi="Times New Roman" w:cs="Times New Roman"/>
          <w:sz w:val="24"/>
          <w:szCs w:val="24"/>
        </w:rPr>
        <w:t xml:space="preserve"> mind pedig a szülők részéről. Működik már a hűtő és a </w:t>
      </w:r>
      <w:proofErr w:type="spellStart"/>
      <w:r>
        <w:rPr>
          <w:rFonts w:ascii="Times New Roman" w:hAnsi="Times New Roman" w:cs="Times New Roman"/>
          <w:sz w:val="24"/>
          <w:szCs w:val="24"/>
        </w:rPr>
        <w:t>mi</w:t>
      </w:r>
      <w:r w:rsidR="00B53229">
        <w:rPr>
          <w:rFonts w:ascii="Times New Roman" w:hAnsi="Times New Roman" w:cs="Times New Roman"/>
          <w:sz w:val="24"/>
          <w:szCs w:val="24"/>
        </w:rPr>
        <w:t>c</w:t>
      </w:r>
      <w:r>
        <w:rPr>
          <w:rFonts w:ascii="Times New Roman" w:hAnsi="Times New Roman" w:cs="Times New Roman"/>
          <w:sz w:val="24"/>
          <w:szCs w:val="24"/>
        </w:rPr>
        <w:t>ro</w:t>
      </w:r>
      <w:proofErr w:type="spellEnd"/>
      <w:r>
        <w:rPr>
          <w:rFonts w:ascii="Times New Roman" w:hAnsi="Times New Roman" w:cs="Times New Roman"/>
          <w:sz w:val="24"/>
          <w:szCs w:val="24"/>
        </w:rPr>
        <w:t xml:space="preserve"> is az étkezőben.</w:t>
      </w:r>
    </w:p>
    <w:p w:rsidR="00063C3D" w:rsidRDefault="00063C3D">
      <w:pPr>
        <w:spacing w:after="0" w:line="240" w:lineRule="auto"/>
        <w:jc w:val="both"/>
        <w:rPr>
          <w:rFonts w:ascii="Times New Roman" w:hAnsi="Times New Roman" w:cs="Times New Roman"/>
          <w:b/>
          <w:bCs/>
          <w:sz w:val="24"/>
          <w:szCs w:val="24"/>
        </w:rPr>
      </w:pPr>
    </w:p>
    <w:p w:rsidR="00063C3D" w:rsidRDefault="00063C3D" w:rsidP="002D348C">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Korsós Gabriella szülő:</w:t>
      </w:r>
      <w:r>
        <w:rPr>
          <w:rFonts w:ascii="Times New Roman" w:hAnsi="Times New Roman" w:cs="Times New Roman"/>
          <w:sz w:val="24"/>
          <w:szCs w:val="24"/>
        </w:rPr>
        <w:t xml:space="preserve"> Első nap elromlott a hűtő és a micr</w:t>
      </w:r>
      <w:r w:rsidR="004216BC">
        <w:rPr>
          <w:rFonts w:ascii="Times New Roman" w:hAnsi="Times New Roman" w:cs="Times New Roman"/>
          <w:sz w:val="24"/>
          <w:szCs w:val="24"/>
        </w:rPr>
        <w:t>o</w:t>
      </w:r>
      <w:r>
        <w:rPr>
          <w:rFonts w:ascii="Times New Roman" w:hAnsi="Times New Roman" w:cs="Times New Roman"/>
          <w:sz w:val="24"/>
          <w:szCs w:val="24"/>
        </w:rPr>
        <w:t xml:space="preserve"> is.  Rákiabált a lányomra a</w:t>
      </w:r>
      <w:r w:rsidR="004216BC">
        <w:rPr>
          <w:rFonts w:ascii="Times New Roman" w:hAnsi="Times New Roman" w:cs="Times New Roman"/>
          <w:sz w:val="24"/>
          <w:szCs w:val="24"/>
        </w:rPr>
        <w:t xml:space="preserve"> </w:t>
      </w:r>
      <w:r>
        <w:rPr>
          <w:rFonts w:ascii="Times New Roman" w:hAnsi="Times New Roman" w:cs="Times New Roman"/>
          <w:sz w:val="24"/>
          <w:szCs w:val="24"/>
        </w:rPr>
        <w:t xml:space="preserve">konyháshölgy, hogy ne nyúljon hozzá és nem tudta megmelegíteni az ételét. </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Próbálunk ezen javítani, a pár órával ezelőtti megbeszélésen pont erről beszélgettünk a legtöbbet.</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Korsós Gabriella szülő: </w:t>
      </w:r>
      <w:r>
        <w:rPr>
          <w:rFonts w:ascii="Times New Roman" w:hAnsi="Times New Roman" w:cs="Times New Roman"/>
          <w:sz w:val="24"/>
          <w:szCs w:val="24"/>
        </w:rPr>
        <w:t xml:space="preserve">Én azért is jöttem, mert kérdéseim lennének. Mondták, hogy jöjjek el. A diétás ételekről nem volt szó most délután, hogy oldjuk meg? A Sodexoé maga az étterem viszont az önkormányzaté a géppark. Ezt ki kezeli, ki tartja karban? </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Ezt az önkormányzat kezeli.</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Korsós Gabriella szülő: </w:t>
      </w:r>
      <w:r w:rsidR="002D348C">
        <w:rPr>
          <w:rFonts w:ascii="Times New Roman" w:hAnsi="Times New Roman" w:cs="Times New Roman"/>
          <w:sz w:val="24"/>
          <w:szCs w:val="24"/>
        </w:rPr>
        <w:t>Ki takarítja a micro</w:t>
      </w:r>
      <w:r>
        <w:rPr>
          <w:rFonts w:ascii="Times New Roman" w:hAnsi="Times New Roman" w:cs="Times New Roman"/>
          <w:sz w:val="24"/>
          <w:szCs w:val="24"/>
        </w:rPr>
        <w:t>t és a hűtőt? Mi szül</w:t>
      </w:r>
      <w:r w:rsidR="002D348C">
        <w:rPr>
          <w:rFonts w:ascii="Times New Roman" w:hAnsi="Times New Roman" w:cs="Times New Roman"/>
          <w:sz w:val="24"/>
          <w:szCs w:val="24"/>
        </w:rPr>
        <w:t>ők is szívesen bevállalnánk egy-</w:t>
      </w:r>
      <w:r>
        <w:rPr>
          <w:rFonts w:ascii="Times New Roman" w:hAnsi="Times New Roman" w:cs="Times New Roman"/>
          <w:sz w:val="24"/>
          <w:szCs w:val="24"/>
        </w:rPr>
        <w:t>egy alkalommal.</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 xml:space="preserve">A hűtőt nem kell olyan rendszerességgel takarítani, ha kiborítják benne az </w:t>
      </w:r>
      <w:proofErr w:type="gramStart"/>
      <w:r>
        <w:rPr>
          <w:rFonts w:ascii="Times New Roman" w:hAnsi="Times New Roman" w:cs="Times New Roman"/>
          <w:sz w:val="24"/>
          <w:szCs w:val="24"/>
        </w:rPr>
        <w:t>ételt</w:t>
      </w:r>
      <w:proofErr w:type="gramEnd"/>
      <w:r>
        <w:rPr>
          <w:rFonts w:ascii="Times New Roman" w:hAnsi="Times New Roman" w:cs="Times New Roman"/>
          <w:sz w:val="24"/>
          <w:szCs w:val="24"/>
        </w:rPr>
        <w:t xml:space="preserve"> akkor nyílván, </w:t>
      </w:r>
      <w:r w:rsidR="00B53229">
        <w:rPr>
          <w:rFonts w:ascii="Times New Roman" w:hAnsi="Times New Roman" w:cs="Times New Roman"/>
          <w:sz w:val="24"/>
          <w:szCs w:val="24"/>
        </w:rPr>
        <w:t>de  van ott  takarítószemélyzet</w:t>
      </w:r>
      <w:r>
        <w:rPr>
          <w:rFonts w:ascii="Times New Roman" w:hAnsi="Times New Roman" w:cs="Times New Roman"/>
          <w:sz w:val="24"/>
          <w:szCs w:val="24"/>
        </w:rPr>
        <w:t xml:space="preserve"> meg lehet ezt oldani. Kitaláljuk.</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Korsós Gabriella szülő: </w:t>
      </w:r>
      <w:r>
        <w:rPr>
          <w:rFonts w:ascii="Times New Roman" w:hAnsi="Times New Roman" w:cs="Times New Roman"/>
          <w:sz w:val="24"/>
          <w:szCs w:val="24"/>
        </w:rPr>
        <w:t>Ez is egy veszélyforrás azért. Nyilván idegen ételeket hozunk be és szerintem egyre többen fognak behozni, ez a felméréseken, diagramokon is látszik, hogy a diétás</w:t>
      </w:r>
      <w:r w:rsidR="002D348C">
        <w:rPr>
          <w:rFonts w:ascii="Times New Roman" w:hAnsi="Times New Roman" w:cs="Times New Roman"/>
          <w:sz w:val="24"/>
          <w:szCs w:val="24"/>
        </w:rPr>
        <w:t xml:space="preserve"> étel </w:t>
      </w:r>
      <w:r>
        <w:rPr>
          <w:rFonts w:ascii="Times New Roman" w:hAnsi="Times New Roman" w:cs="Times New Roman"/>
          <w:sz w:val="24"/>
          <w:szCs w:val="24"/>
        </w:rPr>
        <w:t>az maga a förtelem. Mi 75%-ra értékeltük, ennyi volt az elfogadhatatlan é</w:t>
      </w:r>
      <w:r w:rsidR="002D348C">
        <w:rPr>
          <w:rFonts w:ascii="Times New Roman" w:hAnsi="Times New Roman" w:cs="Times New Roman"/>
          <w:sz w:val="24"/>
          <w:szCs w:val="24"/>
        </w:rPr>
        <w:t xml:space="preserve">s volt egy </w:t>
      </w:r>
      <w:r w:rsidR="002D348C">
        <w:rPr>
          <w:rFonts w:ascii="Times New Roman" w:hAnsi="Times New Roman" w:cs="Times New Roman"/>
          <w:sz w:val="24"/>
          <w:szCs w:val="24"/>
        </w:rPr>
        <w:lastRenderedPageBreak/>
        <w:t xml:space="preserve">személyes beszámoló </w:t>
      </w:r>
      <w:r>
        <w:rPr>
          <w:rFonts w:ascii="Times New Roman" w:hAnsi="Times New Roman" w:cs="Times New Roman"/>
          <w:sz w:val="24"/>
          <w:szCs w:val="24"/>
        </w:rPr>
        <w:t>Andrea részéről az önkormányzat felé ő 10% elfogadhatót írt. Tényleg nagyon rossz a minősége, nem tudom mit tudnánk ez ellen tenni.</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Én nem ezekre az adatokra emlékszem. 1-5 ig lehetett értékelni és diétás ételek tekintetében 4,5 lett az átlag.</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Korsós Gabriella szülő</w:t>
      </w:r>
      <w:r>
        <w:rPr>
          <w:rFonts w:ascii="Times New Roman" w:hAnsi="Times New Roman" w:cs="Times New Roman"/>
          <w:sz w:val="24"/>
          <w:szCs w:val="24"/>
        </w:rPr>
        <w:t>: A vélemények egyáltalán nem tükrözik. Volt</w:t>
      </w:r>
      <w:ins w:id="3" w:author="Deltai Károly" w:date="2015-06-03T13:29:00Z">
        <w:r w:rsidR="00FE6815">
          <w:rPr>
            <w:rFonts w:ascii="Times New Roman" w:hAnsi="Times New Roman" w:cs="Times New Roman"/>
            <w:sz w:val="24"/>
            <w:szCs w:val="24"/>
          </w:rPr>
          <w:t>,</w:t>
        </w:r>
      </w:ins>
      <w:r>
        <w:rPr>
          <w:rFonts w:ascii="Times New Roman" w:hAnsi="Times New Roman" w:cs="Times New Roman"/>
          <w:sz w:val="24"/>
          <w:szCs w:val="24"/>
        </w:rPr>
        <w:t xml:space="preserve"> aki leírta, hogy ehetetlen és közben adott rá egy 4 vagy egy 5</w:t>
      </w:r>
      <w:r w:rsidR="002D348C">
        <w:rPr>
          <w:rFonts w:ascii="Times New Roman" w:hAnsi="Times New Roman" w:cs="Times New Roman"/>
          <w:sz w:val="24"/>
          <w:szCs w:val="24"/>
        </w:rPr>
        <w:t xml:space="preserve"> pontot</w:t>
      </w:r>
      <w:r>
        <w:rPr>
          <w:rFonts w:ascii="Times New Roman" w:hAnsi="Times New Roman" w:cs="Times New Roman"/>
          <w:sz w:val="24"/>
          <w:szCs w:val="24"/>
        </w:rPr>
        <w:t>.</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Halász Terézia:</w:t>
      </w:r>
      <w:r>
        <w:rPr>
          <w:rFonts w:ascii="Times New Roman" w:hAnsi="Times New Roman" w:cs="Times New Roman"/>
          <w:sz w:val="24"/>
          <w:szCs w:val="24"/>
        </w:rPr>
        <w:t xml:space="preserve"> Azt hiszem, hogy ez tényleg egy</w:t>
      </w:r>
      <w:r w:rsidR="002D348C">
        <w:rPr>
          <w:rFonts w:ascii="Times New Roman" w:hAnsi="Times New Roman" w:cs="Times New Roman"/>
          <w:sz w:val="24"/>
          <w:szCs w:val="24"/>
        </w:rPr>
        <w:t xml:space="preserve"> </w:t>
      </w:r>
      <w:r>
        <w:rPr>
          <w:rFonts w:ascii="Times New Roman" w:hAnsi="Times New Roman" w:cs="Times New Roman"/>
          <w:sz w:val="24"/>
          <w:szCs w:val="24"/>
        </w:rPr>
        <w:t>szubjektív értékelés. Én is megkóstoltam a diétás ételeket. Igen volt olyan</w:t>
      </w:r>
      <w:r w:rsidR="002D348C">
        <w:rPr>
          <w:rFonts w:ascii="Times New Roman" w:hAnsi="Times New Roman" w:cs="Times New Roman"/>
          <w:sz w:val="24"/>
          <w:szCs w:val="24"/>
        </w:rPr>
        <w:t>,</w:t>
      </w:r>
      <w:r>
        <w:rPr>
          <w:rFonts w:ascii="Times New Roman" w:hAnsi="Times New Roman" w:cs="Times New Roman"/>
          <w:sz w:val="24"/>
          <w:szCs w:val="24"/>
        </w:rPr>
        <w:t xml:space="preserve"> aki azt mondta hogy ehetetlen és megette az egészet, anna</w:t>
      </w:r>
      <w:r w:rsidR="002D348C">
        <w:rPr>
          <w:rFonts w:ascii="Times New Roman" w:hAnsi="Times New Roman" w:cs="Times New Roman"/>
          <w:sz w:val="24"/>
          <w:szCs w:val="24"/>
        </w:rPr>
        <w:t>k ellenére, hogy azt mondta, ho</w:t>
      </w:r>
      <w:r>
        <w:rPr>
          <w:rFonts w:ascii="Times New Roman" w:hAnsi="Times New Roman" w:cs="Times New Roman"/>
          <w:sz w:val="24"/>
          <w:szCs w:val="24"/>
        </w:rPr>
        <w:t>g</w:t>
      </w:r>
      <w:r w:rsidR="002D348C">
        <w:rPr>
          <w:rFonts w:ascii="Times New Roman" w:hAnsi="Times New Roman" w:cs="Times New Roman"/>
          <w:sz w:val="24"/>
          <w:szCs w:val="24"/>
        </w:rPr>
        <w:t>y</w:t>
      </w:r>
      <w:r>
        <w:rPr>
          <w:rFonts w:ascii="Times New Roman" w:hAnsi="Times New Roman" w:cs="Times New Roman"/>
          <w:sz w:val="24"/>
          <w:szCs w:val="24"/>
        </w:rPr>
        <w:t xml:space="preserve"> ételallergiája van.  Azt gondolom, hogy végigkóstoltuk hatan, volt közte</w:t>
      </w:r>
      <w:r w:rsidR="002D348C">
        <w:rPr>
          <w:rFonts w:ascii="Times New Roman" w:hAnsi="Times New Roman" w:cs="Times New Roman"/>
          <w:sz w:val="24"/>
          <w:szCs w:val="24"/>
        </w:rPr>
        <w:t>,</w:t>
      </w:r>
      <w:r>
        <w:rPr>
          <w:rFonts w:ascii="Times New Roman" w:hAnsi="Times New Roman" w:cs="Times New Roman"/>
          <w:sz w:val="24"/>
          <w:szCs w:val="24"/>
        </w:rPr>
        <w:t xml:space="preserve"> ami nem ízlett, számomra két étel volt</w:t>
      </w:r>
      <w:r w:rsidR="002D348C">
        <w:rPr>
          <w:rFonts w:ascii="Times New Roman" w:hAnsi="Times New Roman" w:cs="Times New Roman"/>
          <w:sz w:val="24"/>
          <w:szCs w:val="24"/>
        </w:rPr>
        <w:t>,</w:t>
      </w:r>
      <w:r>
        <w:rPr>
          <w:rFonts w:ascii="Times New Roman" w:hAnsi="Times New Roman" w:cs="Times New Roman"/>
          <w:sz w:val="24"/>
          <w:szCs w:val="24"/>
        </w:rPr>
        <w:t xml:space="preserve"> ami elfogadhatatlan volt, de ettől eltekintve szerintem megfelelő minőségű volt.</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A Szülői Munkaközösség részéről</w:t>
      </w:r>
      <w:r w:rsidR="002D348C">
        <w:rPr>
          <w:rFonts w:ascii="Times New Roman" w:hAnsi="Times New Roman" w:cs="Times New Roman"/>
          <w:sz w:val="24"/>
          <w:szCs w:val="24"/>
        </w:rPr>
        <w:t>,</w:t>
      </w:r>
      <w:r>
        <w:rPr>
          <w:rFonts w:ascii="Times New Roman" w:hAnsi="Times New Roman" w:cs="Times New Roman"/>
          <w:sz w:val="24"/>
          <w:szCs w:val="24"/>
        </w:rPr>
        <w:t xml:space="preserve"> aki itt volt, pont a diétás</w:t>
      </w:r>
      <w:r w:rsidR="002D348C">
        <w:rPr>
          <w:rFonts w:ascii="Times New Roman" w:hAnsi="Times New Roman" w:cs="Times New Roman"/>
          <w:sz w:val="24"/>
          <w:szCs w:val="24"/>
        </w:rPr>
        <w:t xml:space="preserve"> ételt</w:t>
      </w:r>
      <w:r>
        <w:rPr>
          <w:rFonts w:ascii="Times New Roman" w:hAnsi="Times New Roman" w:cs="Times New Roman"/>
          <w:sz w:val="24"/>
          <w:szCs w:val="24"/>
        </w:rPr>
        <w:t xml:space="preserve"> kóstolta és teljesen pozitívan nyilatkozott. </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Korsós Gabriella szülő:</w:t>
      </w:r>
      <w:r>
        <w:rPr>
          <w:rFonts w:ascii="Times New Roman" w:hAnsi="Times New Roman" w:cs="Times New Roman"/>
          <w:sz w:val="24"/>
          <w:szCs w:val="24"/>
        </w:rPr>
        <w:t xml:space="preserve"> Akkor miért mondják le folyamatosan a diétás ebédeket?</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Vetési Vincéné:</w:t>
      </w:r>
      <w:r>
        <w:rPr>
          <w:rFonts w:ascii="Times New Roman" w:hAnsi="Times New Roman" w:cs="Times New Roman"/>
          <w:sz w:val="24"/>
          <w:szCs w:val="24"/>
        </w:rPr>
        <w:t xml:space="preserve"> Nem mondták le a mai napon is 18 </w:t>
      </w:r>
      <w:r w:rsidR="002D348C">
        <w:rPr>
          <w:rFonts w:ascii="Times New Roman" w:hAnsi="Times New Roman" w:cs="Times New Roman"/>
          <w:sz w:val="24"/>
          <w:szCs w:val="24"/>
        </w:rPr>
        <w:t>diétás</w:t>
      </w:r>
      <w:r>
        <w:rPr>
          <w:rFonts w:ascii="Times New Roman" w:hAnsi="Times New Roman" w:cs="Times New Roman"/>
          <w:sz w:val="24"/>
          <w:szCs w:val="24"/>
        </w:rPr>
        <w:t xml:space="preserve"> menü érkezett. Ketten mondták le, ők is csak azért, mert át akarják szoktatni a gyermeküket a hagyományos ételekre.</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Korsós Gabriella szülő</w:t>
      </w:r>
      <w:r>
        <w:rPr>
          <w:rFonts w:ascii="Times New Roman" w:hAnsi="Times New Roman" w:cs="Times New Roman"/>
          <w:sz w:val="24"/>
          <w:szCs w:val="24"/>
        </w:rPr>
        <w:t xml:space="preserve">: Annyit szeretnék még, hogy </w:t>
      </w:r>
      <w:r w:rsidR="002D348C">
        <w:rPr>
          <w:rFonts w:ascii="Times New Roman" w:hAnsi="Times New Roman" w:cs="Times New Roman"/>
          <w:sz w:val="24"/>
          <w:szCs w:val="24"/>
        </w:rPr>
        <w:t>é</w:t>
      </w:r>
      <w:r>
        <w:rPr>
          <w:rFonts w:ascii="Times New Roman" w:hAnsi="Times New Roman" w:cs="Times New Roman"/>
          <w:sz w:val="24"/>
          <w:szCs w:val="24"/>
        </w:rPr>
        <w:t xml:space="preserve">n az oviban is voltam az ellenőrzéseken és iszonyú felelősség van a személyzeten. Összesen 7 gyerek van és viszünk 4 dobozt, 28 dobozt kell kezelni a személyzetnek, nagyon nehéz. Meg kéne csinálni, hogy egységesebb legyen. </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Van valami ötlet, hogy hogyan lehet ezen javítani?</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Korsós Gabriella szülő</w:t>
      </w:r>
      <w:r w:rsidR="002D348C">
        <w:rPr>
          <w:rFonts w:ascii="Times New Roman" w:hAnsi="Times New Roman" w:cs="Times New Roman"/>
          <w:sz w:val="24"/>
          <w:szCs w:val="24"/>
        </w:rPr>
        <w:t>: Mindenképpen fel kell cí</w:t>
      </w:r>
      <w:r>
        <w:rPr>
          <w:rFonts w:ascii="Times New Roman" w:hAnsi="Times New Roman" w:cs="Times New Roman"/>
          <w:sz w:val="24"/>
          <w:szCs w:val="24"/>
        </w:rPr>
        <w:t xml:space="preserve">mkézni. </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 xml:space="preserve">Javasolni fogom az óvodavezetőnek, hogy beszéljen erről a szülőkkel. </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Vetési Vincéné: </w:t>
      </w:r>
      <w:r>
        <w:rPr>
          <w:rFonts w:ascii="Times New Roman" w:hAnsi="Times New Roman" w:cs="Times New Roman"/>
          <w:sz w:val="24"/>
          <w:szCs w:val="24"/>
        </w:rPr>
        <w:t xml:space="preserve">Az </w:t>
      </w:r>
      <w:r w:rsidR="002D348C">
        <w:rPr>
          <w:rFonts w:ascii="Times New Roman" w:hAnsi="Times New Roman" w:cs="Times New Roman"/>
          <w:sz w:val="24"/>
          <w:szCs w:val="24"/>
        </w:rPr>
        <w:t>ó</w:t>
      </w:r>
      <w:r>
        <w:rPr>
          <w:rFonts w:ascii="Times New Roman" w:hAnsi="Times New Roman" w:cs="Times New Roman"/>
          <w:sz w:val="24"/>
          <w:szCs w:val="24"/>
        </w:rPr>
        <w:t>vodában azért jár több nehézséggel az ételbehozatal, mert iszonyú fertőzésre ad okot, és az ÁNTSZ ezt ha megvizsgálná bezárná az óvodánkat. Ha nem tudjuk a diétás nővérrel igazolt és egészséges ételt biztosítani</w:t>
      </w:r>
      <w:r w:rsidR="002D348C">
        <w:rPr>
          <w:rFonts w:ascii="Times New Roman" w:hAnsi="Times New Roman" w:cs="Times New Roman"/>
          <w:sz w:val="24"/>
          <w:szCs w:val="24"/>
        </w:rPr>
        <w:t>,</w:t>
      </w:r>
      <w:r>
        <w:rPr>
          <w:rFonts w:ascii="Times New Roman" w:hAnsi="Times New Roman" w:cs="Times New Roman"/>
          <w:sz w:val="24"/>
          <w:szCs w:val="24"/>
        </w:rPr>
        <w:t xml:space="preserve"> akkor nem tehetnénk meg azt, hogy bevisszük az ételt. Jelenleg a Sodexo igazolásával játszunk. Azt a testületnek is tudnia kell, </w:t>
      </w:r>
      <w:r w:rsidR="002D348C">
        <w:rPr>
          <w:rFonts w:ascii="Times New Roman" w:hAnsi="Times New Roman" w:cs="Times New Roman"/>
          <w:sz w:val="24"/>
          <w:szCs w:val="24"/>
        </w:rPr>
        <w:t xml:space="preserve">hogy ha </w:t>
      </w:r>
      <w:r>
        <w:rPr>
          <w:rFonts w:ascii="Times New Roman" w:hAnsi="Times New Roman" w:cs="Times New Roman"/>
          <w:sz w:val="24"/>
          <w:szCs w:val="24"/>
        </w:rPr>
        <w:t>egyetlen egy ÁNTSZ ellenőrzést kapunk, és nincs orvosi igazolás a behozott ételek mellett, komoly milliós büntetéseket kaphatunk.</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Takács Zoltán Alpolgármester távozik.</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Köszönöm szépen a hozzászólásokat. Kérdezném, hogy van e valakinek ehhez kapcsolódóan még bármilyen észrevétele?</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Korsós Gabriella szülő</w:t>
      </w:r>
      <w:r>
        <w:rPr>
          <w:rFonts w:ascii="Times New Roman" w:hAnsi="Times New Roman" w:cs="Times New Roman"/>
          <w:sz w:val="24"/>
          <w:szCs w:val="24"/>
        </w:rPr>
        <w:t>: Le</w:t>
      </w:r>
      <w:r w:rsidR="00A60E8A">
        <w:rPr>
          <w:rFonts w:ascii="Times New Roman" w:hAnsi="Times New Roman" w:cs="Times New Roman"/>
          <w:sz w:val="24"/>
          <w:szCs w:val="24"/>
        </w:rPr>
        <w:t>nne még egy kérdésem. A diétás étellel</w:t>
      </w:r>
      <w:r>
        <w:rPr>
          <w:rFonts w:ascii="Times New Roman" w:hAnsi="Times New Roman" w:cs="Times New Roman"/>
          <w:sz w:val="24"/>
          <w:szCs w:val="24"/>
        </w:rPr>
        <w:t xml:space="preserve"> kapcsolatban lesz e valami változás? Mi is szeretnénk</w:t>
      </w:r>
      <w:r w:rsidR="00A60E8A">
        <w:rPr>
          <w:rFonts w:ascii="Times New Roman" w:hAnsi="Times New Roman" w:cs="Times New Roman"/>
          <w:sz w:val="24"/>
          <w:szCs w:val="24"/>
        </w:rPr>
        <w:t>, hogy ez egységes legyen. Lesz-</w:t>
      </w:r>
      <w:r>
        <w:rPr>
          <w:rFonts w:ascii="Times New Roman" w:hAnsi="Times New Roman" w:cs="Times New Roman"/>
          <w:sz w:val="24"/>
          <w:szCs w:val="24"/>
        </w:rPr>
        <w:t>e olyan tárgyalás a Sodexo</w:t>
      </w:r>
      <w:r w:rsidR="00A60E8A">
        <w:rPr>
          <w:rFonts w:ascii="Times New Roman" w:hAnsi="Times New Roman" w:cs="Times New Roman"/>
          <w:sz w:val="24"/>
          <w:szCs w:val="24"/>
        </w:rPr>
        <w:t>-</w:t>
      </w:r>
      <w:r>
        <w:rPr>
          <w:rFonts w:ascii="Times New Roman" w:hAnsi="Times New Roman" w:cs="Times New Roman"/>
          <w:sz w:val="24"/>
          <w:szCs w:val="24"/>
        </w:rPr>
        <w:t>val, hogy hogyan lehetne jobb az étkezés?</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Deltai Károly Polgármester:</w:t>
      </w:r>
      <w:r>
        <w:rPr>
          <w:rFonts w:ascii="Times New Roman" w:hAnsi="Times New Roman" w:cs="Times New Roman"/>
          <w:sz w:val="24"/>
          <w:szCs w:val="24"/>
        </w:rPr>
        <w:t xml:space="preserve">  Ma volt.</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Korsós Gabriella szülő</w:t>
      </w:r>
      <w:r>
        <w:rPr>
          <w:rFonts w:ascii="Times New Roman" w:hAnsi="Times New Roman" w:cs="Times New Roman"/>
          <w:sz w:val="24"/>
          <w:szCs w:val="24"/>
        </w:rPr>
        <w:t xml:space="preserve">: Nekem azt mondták, hogy nem volt szó a diétásról. </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Itt volt egy hö</w:t>
      </w:r>
      <w:r w:rsidR="00A60E8A">
        <w:rPr>
          <w:rFonts w:ascii="Times New Roman" w:hAnsi="Times New Roman" w:cs="Times New Roman"/>
          <w:sz w:val="24"/>
          <w:szCs w:val="24"/>
        </w:rPr>
        <w:t>l</w:t>
      </w:r>
      <w:r>
        <w:rPr>
          <w:rFonts w:ascii="Times New Roman" w:hAnsi="Times New Roman" w:cs="Times New Roman"/>
          <w:sz w:val="24"/>
          <w:szCs w:val="24"/>
        </w:rPr>
        <w:t>gy</w:t>
      </w:r>
      <w:r w:rsidR="00A60E8A">
        <w:rPr>
          <w:rFonts w:ascii="Times New Roman" w:hAnsi="Times New Roman" w:cs="Times New Roman"/>
          <w:sz w:val="24"/>
          <w:szCs w:val="24"/>
        </w:rPr>
        <w:t>,</w:t>
      </w:r>
      <w:r>
        <w:rPr>
          <w:rFonts w:ascii="Times New Roman" w:hAnsi="Times New Roman" w:cs="Times New Roman"/>
          <w:sz w:val="24"/>
          <w:szCs w:val="24"/>
        </w:rPr>
        <w:t xml:space="preserve"> aki csak a diétás</w:t>
      </w:r>
      <w:ins w:id="4" w:author="Deltai Károly" w:date="2015-06-03T13:29:00Z">
        <w:r w:rsidR="00FE6815">
          <w:rPr>
            <w:rFonts w:ascii="Times New Roman" w:hAnsi="Times New Roman" w:cs="Times New Roman"/>
            <w:sz w:val="24"/>
            <w:szCs w:val="24"/>
          </w:rPr>
          <w:t xml:space="preserve"> </w:t>
        </w:r>
      </w:ins>
      <w:r>
        <w:rPr>
          <w:rFonts w:ascii="Times New Roman" w:hAnsi="Times New Roman" w:cs="Times New Roman"/>
          <w:sz w:val="24"/>
          <w:szCs w:val="24"/>
        </w:rPr>
        <w:t>ételek miatt jött. Olyan részletekbe belementek, hogy milyen ételízesítőt használnak, milyen liszt típusokat használnak. Tehát ma volt ez az egyeztetés és mindenki teljes megélegedettséggel állt fel az asztaltól.</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dr. Lack Mónika Jegyző</w:t>
      </w:r>
      <w:r>
        <w:rPr>
          <w:rFonts w:ascii="Times New Roman" w:hAnsi="Times New Roman" w:cs="Times New Roman"/>
          <w:sz w:val="24"/>
          <w:szCs w:val="24"/>
        </w:rPr>
        <w:t>:  A vizsgálatról is az összes</w:t>
      </w:r>
      <w:r w:rsidR="00A60E8A">
        <w:rPr>
          <w:rFonts w:ascii="Times New Roman" w:hAnsi="Times New Roman" w:cs="Times New Roman"/>
          <w:sz w:val="24"/>
          <w:szCs w:val="24"/>
        </w:rPr>
        <w:t xml:space="preserve"> eredményt és jelentést megkapta a Sodexo</w:t>
      </w:r>
      <w:r>
        <w:rPr>
          <w:rFonts w:ascii="Times New Roman" w:hAnsi="Times New Roman" w:cs="Times New Roman"/>
          <w:sz w:val="24"/>
          <w:szCs w:val="24"/>
        </w:rPr>
        <w:t xml:space="preserve">. Azt mondták, hogy </w:t>
      </w:r>
      <w:r w:rsidR="00A60E8A">
        <w:rPr>
          <w:rFonts w:ascii="Times New Roman" w:hAnsi="Times New Roman" w:cs="Times New Roman"/>
          <w:sz w:val="24"/>
          <w:szCs w:val="24"/>
        </w:rPr>
        <w:t>az ő</w:t>
      </w:r>
      <w:r>
        <w:rPr>
          <w:rFonts w:ascii="Times New Roman" w:hAnsi="Times New Roman" w:cs="Times New Roman"/>
          <w:sz w:val="24"/>
          <w:szCs w:val="24"/>
        </w:rPr>
        <w:t xml:space="preserve"> érdekük is hogy javítsanak, amin csak tudnak, ezért minden észrevételt megvizsgálnak.</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Korsós Gabriella szülő</w:t>
      </w:r>
      <w:r>
        <w:rPr>
          <w:rFonts w:ascii="Times New Roman" w:hAnsi="Times New Roman" w:cs="Times New Roman"/>
          <w:sz w:val="24"/>
          <w:szCs w:val="24"/>
        </w:rPr>
        <w:t>: Abszolút egy modernizálásra lenne szükség, elavult a konyha és a dolgozók.</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Deltai Károly Polgármester</w:t>
      </w:r>
      <w:r>
        <w:rPr>
          <w:rFonts w:ascii="Times New Roman" w:hAnsi="Times New Roman" w:cs="Times New Roman"/>
          <w:sz w:val="24"/>
          <w:szCs w:val="24"/>
        </w:rPr>
        <w:t>: Azt javaslom, vegye fel velük a kapcsolatot. Valakinek egyéb kérdés, javaslat? Ha nincs akkor a tájékoztatót feltenném szavazásra, kérném aki elfogadja szavazzon.</w:t>
      </w:r>
    </w:p>
    <w:p w:rsidR="00063C3D" w:rsidRDefault="00063C3D">
      <w:pPr>
        <w:spacing w:after="0" w:line="240" w:lineRule="auto"/>
        <w:jc w:val="both"/>
        <w:rPr>
          <w:rFonts w:ascii="Times New Roman" w:hAnsi="Times New Roman" w:cs="Times New Roman"/>
          <w:b/>
          <w:bCs/>
          <w:sz w:val="24"/>
          <w:szCs w:val="24"/>
          <w:u w:val="single"/>
        </w:rPr>
      </w:pPr>
    </w:p>
    <w:p w:rsidR="003637C9" w:rsidRDefault="00A60E8A" w:rsidP="00A60E8A">
      <w:pPr>
        <w:spacing w:after="0"/>
        <w:jc w:val="both"/>
        <w:rPr>
          <w:rFonts w:ascii="Times New Roman" w:hAnsi="Times New Roman"/>
          <w:sz w:val="24"/>
          <w:szCs w:val="24"/>
        </w:rPr>
      </w:pPr>
      <w:r>
        <w:rPr>
          <w:rFonts w:ascii="Times New Roman" w:hAnsi="Times New Roman"/>
          <w:sz w:val="24"/>
          <w:szCs w:val="24"/>
        </w:rPr>
        <w:t xml:space="preserve">A képviselő-testület 7 igen szavazattal egyhangúlag </w:t>
      </w:r>
      <w:r w:rsidR="003637C9">
        <w:rPr>
          <w:rFonts w:ascii="Times New Roman" w:hAnsi="Times New Roman"/>
          <w:sz w:val="24"/>
          <w:szCs w:val="24"/>
        </w:rPr>
        <w:t>az alábbi határozatot hozta.</w:t>
      </w:r>
    </w:p>
    <w:p w:rsidR="00063C3D" w:rsidRDefault="00063C3D">
      <w:pPr>
        <w:spacing w:after="0" w:line="240" w:lineRule="auto"/>
        <w:jc w:val="both"/>
        <w:rPr>
          <w:rFonts w:ascii="Times New Roman" w:hAnsi="Times New Roman" w:cs="Times New Roman"/>
          <w:bCs/>
          <w:sz w:val="24"/>
          <w:szCs w:val="24"/>
          <w:u w:val="single"/>
        </w:rPr>
      </w:pPr>
    </w:p>
    <w:p w:rsidR="00256719" w:rsidRPr="00256719" w:rsidRDefault="00256719" w:rsidP="00256719">
      <w:pPr>
        <w:spacing w:after="0" w:line="240" w:lineRule="auto"/>
        <w:jc w:val="center"/>
        <w:rPr>
          <w:rFonts w:ascii="Times New Roman" w:hAnsi="Times New Roman" w:cs="Times New Roman"/>
          <w:b/>
          <w:bCs/>
          <w:sz w:val="24"/>
          <w:szCs w:val="24"/>
        </w:rPr>
      </w:pPr>
    </w:p>
    <w:p w:rsidR="00F961C6" w:rsidRDefault="00F961C6" w:rsidP="00F961C6">
      <w:pPr>
        <w:spacing w:after="0"/>
        <w:jc w:val="center"/>
        <w:rPr>
          <w:rFonts w:ascii="Times New Roman" w:hAnsi="Times New Roman"/>
          <w:b/>
          <w:sz w:val="24"/>
          <w:szCs w:val="24"/>
        </w:rPr>
      </w:pPr>
      <w:r>
        <w:rPr>
          <w:rFonts w:ascii="Times New Roman" w:hAnsi="Times New Roman"/>
          <w:b/>
          <w:sz w:val="24"/>
          <w:szCs w:val="24"/>
        </w:rPr>
        <w:t xml:space="preserve">Telki község </w:t>
      </w:r>
    </w:p>
    <w:p w:rsidR="00F961C6" w:rsidRDefault="00F961C6" w:rsidP="00F961C6">
      <w:pPr>
        <w:spacing w:after="0"/>
        <w:jc w:val="center"/>
        <w:rPr>
          <w:rFonts w:ascii="Times New Roman" w:hAnsi="Times New Roman"/>
          <w:b/>
          <w:sz w:val="24"/>
          <w:szCs w:val="24"/>
        </w:rPr>
      </w:pPr>
      <w:r>
        <w:rPr>
          <w:rFonts w:ascii="Times New Roman" w:hAnsi="Times New Roman"/>
          <w:b/>
          <w:sz w:val="24"/>
          <w:szCs w:val="24"/>
        </w:rPr>
        <w:t>Képviselő-testülete</w:t>
      </w:r>
    </w:p>
    <w:p w:rsidR="00F961C6" w:rsidRDefault="00F961C6" w:rsidP="00F961C6">
      <w:pPr>
        <w:spacing w:after="0"/>
        <w:jc w:val="center"/>
        <w:rPr>
          <w:rFonts w:ascii="Times New Roman" w:hAnsi="Times New Roman"/>
          <w:b/>
          <w:sz w:val="24"/>
          <w:szCs w:val="24"/>
        </w:rPr>
      </w:pPr>
      <w:r>
        <w:rPr>
          <w:rFonts w:ascii="Times New Roman" w:hAnsi="Times New Roman"/>
          <w:b/>
          <w:sz w:val="24"/>
          <w:szCs w:val="24"/>
        </w:rPr>
        <w:t>37/2015. (IV. 28.) Öh. számú</w:t>
      </w:r>
    </w:p>
    <w:p w:rsidR="00F961C6" w:rsidRDefault="00F961C6" w:rsidP="00F961C6">
      <w:pPr>
        <w:spacing w:after="0"/>
        <w:jc w:val="center"/>
        <w:rPr>
          <w:rFonts w:ascii="Times New Roman" w:hAnsi="Times New Roman"/>
          <w:sz w:val="24"/>
          <w:szCs w:val="24"/>
        </w:rPr>
      </w:pPr>
      <w:r>
        <w:rPr>
          <w:rFonts w:ascii="Times New Roman" w:hAnsi="Times New Roman"/>
          <w:b/>
          <w:sz w:val="24"/>
          <w:szCs w:val="24"/>
        </w:rPr>
        <w:t>Határozata</w:t>
      </w:r>
    </w:p>
    <w:p w:rsidR="00F961C6" w:rsidRPr="00F961C6" w:rsidRDefault="00F961C6" w:rsidP="00F961C6">
      <w:pPr>
        <w:jc w:val="center"/>
        <w:rPr>
          <w:rFonts w:ascii="Times New Roman" w:hAnsi="Times New Roman" w:cs="Times New Roman"/>
          <w:b/>
          <w:bCs/>
        </w:rPr>
      </w:pPr>
      <w:r w:rsidRPr="00F961C6">
        <w:rPr>
          <w:rFonts w:ascii="Times New Roman" w:hAnsi="Times New Roman" w:cs="Times New Roman"/>
          <w:b/>
          <w:bCs/>
        </w:rPr>
        <w:t>Az intézményi étkeztetés helyzetéről</w:t>
      </w:r>
    </w:p>
    <w:p w:rsidR="00F961C6" w:rsidRPr="00F961C6" w:rsidRDefault="00F961C6" w:rsidP="00F961C6">
      <w:pPr>
        <w:spacing w:after="0"/>
        <w:jc w:val="center"/>
        <w:rPr>
          <w:rFonts w:ascii="Times New Roman" w:hAnsi="Times New Roman" w:cs="Times New Roman"/>
          <w:bCs/>
        </w:rPr>
      </w:pPr>
      <w:r w:rsidRPr="00F961C6">
        <w:rPr>
          <w:rFonts w:ascii="Times New Roman" w:hAnsi="Times New Roman"/>
          <w:sz w:val="24"/>
          <w:szCs w:val="24"/>
        </w:rPr>
        <w:t>Telki község Képviselő-testülete megtárgyalta és elfogadja a</w:t>
      </w:r>
      <w:r w:rsidRPr="00F961C6">
        <w:rPr>
          <w:rFonts w:ascii="Times New Roman" w:hAnsi="Times New Roman" w:cs="Times New Roman"/>
          <w:bCs/>
        </w:rPr>
        <w:t>z intézményi étkeztetés helyzetéről</w:t>
      </w:r>
    </w:p>
    <w:p w:rsidR="00F961C6" w:rsidRPr="00F961C6" w:rsidRDefault="00F961C6" w:rsidP="00F961C6">
      <w:pPr>
        <w:spacing w:after="0"/>
        <w:rPr>
          <w:rFonts w:ascii="Times New Roman" w:hAnsi="Times New Roman"/>
          <w:sz w:val="24"/>
          <w:szCs w:val="24"/>
        </w:rPr>
      </w:pPr>
      <w:r w:rsidRPr="00F961C6">
        <w:rPr>
          <w:rFonts w:ascii="Times New Roman" w:hAnsi="Times New Roman"/>
          <w:sz w:val="24"/>
          <w:szCs w:val="24"/>
        </w:rPr>
        <w:t xml:space="preserve">szóló tájékoztatót. </w:t>
      </w:r>
    </w:p>
    <w:p w:rsidR="00F961C6" w:rsidRDefault="00F961C6" w:rsidP="00F961C6">
      <w:pPr>
        <w:spacing w:after="0"/>
        <w:rPr>
          <w:rFonts w:ascii="Times New Roman" w:hAnsi="Times New Roman"/>
          <w:sz w:val="24"/>
          <w:szCs w:val="24"/>
        </w:rPr>
      </w:pPr>
    </w:p>
    <w:p w:rsidR="00F961C6" w:rsidRDefault="00F961C6" w:rsidP="00F961C6">
      <w:pPr>
        <w:spacing w:after="0"/>
        <w:rPr>
          <w:rFonts w:ascii="Times New Roman" w:hAnsi="Times New Roman"/>
          <w:sz w:val="24"/>
          <w:szCs w:val="24"/>
        </w:rPr>
      </w:pPr>
      <w:r>
        <w:rPr>
          <w:rFonts w:ascii="Times New Roman" w:hAnsi="Times New Roman"/>
          <w:b/>
          <w:bCs/>
          <w:sz w:val="24"/>
          <w:szCs w:val="24"/>
        </w:rPr>
        <w:t xml:space="preserve">Felelős:               </w:t>
      </w:r>
      <w:r>
        <w:rPr>
          <w:rFonts w:ascii="Times New Roman" w:hAnsi="Times New Roman"/>
          <w:sz w:val="24"/>
          <w:szCs w:val="24"/>
        </w:rPr>
        <w:t xml:space="preserve">Polgármester </w:t>
      </w:r>
    </w:p>
    <w:p w:rsidR="00F961C6" w:rsidRDefault="00F961C6" w:rsidP="00F961C6">
      <w:pPr>
        <w:spacing w:after="0"/>
        <w:rPr>
          <w:rFonts w:ascii="Times New Roman" w:hAnsi="Times New Roman" w:cs="Times New Roman"/>
          <w:b/>
          <w:bCs/>
          <w:sz w:val="24"/>
          <w:szCs w:val="24"/>
        </w:rPr>
      </w:pPr>
      <w:r>
        <w:rPr>
          <w:rFonts w:ascii="Times New Roman" w:hAnsi="Times New Roman"/>
          <w:b/>
          <w:bCs/>
          <w:sz w:val="24"/>
          <w:szCs w:val="24"/>
        </w:rPr>
        <w:t>Határidő</w:t>
      </w:r>
      <w:r w:rsidRPr="00F961C6">
        <w:rPr>
          <w:rFonts w:ascii="Times New Roman" w:hAnsi="Times New Roman"/>
          <w:bCs/>
          <w:sz w:val="24"/>
          <w:szCs w:val="24"/>
        </w:rPr>
        <w:t>:           azonnal</w:t>
      </w:r>
    </w:p>
    <w:p w:rsidR="00063C3D" w:rsidRDefault="00063C3D">
      <w:pPr>
        <w:spacing w:after="0" w:line="240" w:lineRule="auto"/>
        <w:jc w:val="both"/>
        <w:rPr>
          <w:rFonts w:ascii="Times New Roman" w:hAnsi="Times New Roman" w:cs="Times New Roman"/>
          <w:b/>
          <w:bCs/>
          <w:sz w:val="24"/>
          <w:szCs w:val="24"/>
          <w:u w:val="single"/>
        </w:rPr>
      </w:pPr>
    </w:p>
    <w:p w:rsidR="00063C3D" w:rsidRPr="00063C3D" w:rsidRDefault="00063C3D">
      <w:pPr>
        <w:spacing w:after="0"/>
        <w:rPr>
          <w:rFonts w:ascii="Times New Roman" w:hAnsi="Times New Roman" w:cs="Times New Roman"/>
          <w:b/>
          <w:bCs/>
          <w:sz w:val="24"/>
          <w:szCs w:val="24"/>
        </w:rPr>
      </w:pPr>
      <w:r w:rsidRPr="00063C3D">
        <w:rPr>
          <w:rFonts w:ascii="Times New Roman" w:hAnsi="Times New Roman"/>
          <w:b/>
          <w:bCs/>
          <w:sz w:val="24"/>
          <w:szCs w:val="24"/>
        </w:rPr>
        <w:t>2.</w:t>
      </w:r>
      <w:r w:rsidR="00256719">
        <w:rPr>
          <w:rFonts w:ascii="Times New Roman" w:hAnsi="Times New Roman"/>
          <w:b/>
          <w:bCs/>
          <w:sz w:val="24"/>
          <w:szCs w:val="24"/>
        </w:rPr>
        <w:t>/</w:t>
      </w:r>
      <w:r w:rsidRPr="00063C3D">
        <w:rPr>
          <w:rFonts w:ascii="Times New Roman" w:hAnsi="Times New Roman"/>
          <w:b/>
          <w:bCs/>
          <w:sz w:val="24"/>
          <w:szCs w:val="24"/>
        </w:rPr>
        <w:t>Az önkormányzat 2014. évi költségvetési rendeletének módosítása</w:t>
      </w: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Előterjesztő: Polgármester</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Deltai Károly Polgármester: Az előterjesztést támogatta Pénzügyi Bizottság, kérném hogy akinek van kiegészítése, javaslata az mos tegye meg. Ha nincs akkor szavazásra tenném fel a napirendet, aki elfogadja kérem szavazzon. </w:t>
      </w:r>
    </w:p>
    <w:p w:rsidR="00063C3D" w:rsidRDefault="00063C3D">
      <w:pPr>
        <w:spacing w:after="0" w:line="240" w:lineRule="auto"/>
        <w:jc w:val="both"/>
        <w:rPr>
          <w:rFonts w:ascii="Times New Roman" w:hAnsi="Times New Roman" w:cs="Times New Roman"/>
          <w:b/>
          <w:bCs/>
          <w:sz w:val="24"/>
          <w:szCs w:val="24"/>
          <w:u w:val="single"/>
        </w:rPr>
      </w:pPr>
    </w:p>
    <w:p w:rsidR="00105EAD" w:rsidRDefault="00105EAD" w:rsidP="00105EAD">
      <w:pPr>
        <w:spacing w:after="0"/>
        <w:jc w:val="both"/>
        <w:rPr>
          <w:rFonts w:ascii="Times New Roman" w:hAnsi="Times New Roman"/>
          <w:b/>
          <w:bCs/>
          <w:sz w:val="24"/>
          <w:szCs w:val="24"/>
        </w:rPr>
      </w:pPr>
      <w:r w:rsidRPr="00831ACD">
        <w:rPr>
          <w:rFonts w:ascii="Times New Roman" w:hAnsi="Times New Roman"/>
          <w:b/>
          <w:bCs/>
          <w:sz w:val="24"/>
          <w:szCs w:val="24"/>
        </w:rPr>
        <w:t xml:space="preserve">Telki Község Képviselő-testülete ( </w:t>
      </w:r>
      <w:r>
        <w:rPr>
          <w:rFonts w:ascii="Times New Roman" w:hAnsi="Times New Roman"/>
          <w:b/>
          <w:bCs/>
          <w:sz w:val="24"/>
          <w:szCs w:val="24"/>
        </w:rPr>
        <w:t>7</w:t>
      </w:r>
      <w:r w:rsidRPr="00831ACD">
        <w:rPr>
          <w:rFonts w:ascii="Times New Roman" w:hAnsi="Times New Roman"/>
          <w:b/>
          <w:bCs/>
          <w:sz w:val="24"/>
          <w:szCs w:val="24"/>
        </w:rPr>
        <w:t xml:space="preserve"> igen szav</w:t>
      </w:r>
      <w:r>
        <w:rPr>
          <w:rFonts w:ascii="Times New Roman" w:hAnsi="Times New Roman"/>
          <w:b/>
          <w:bCs/>
          <w:sz w:val="24"/>
          <w:szCs w:val="24"/>
        </w:rPr>
        <w:t>azattal - 7</w:t>
      </w:r>
      <w:r w:rsidRPr="00831ACD">
        <w:rPr>
          <w:rFonts w:ascii="Times New Roman" w:hAnsi="Times New Roman"/>
          <w:b/>
          <w:bCs/>
          <w:sz w:val="24"/>
          <w:szCs w:val="24"/>
        </w:rPr>
        <w:t xml:space="preserve"> fő képviselő volt jelen a szavazáskor) megalkotta a </w:t>
      </w:r>
      <w:r w:rsidR="003637C9">
        <w:rPr>
          <w:rFonts w:ascii="Times New Roman" w:hAnsi="Times New Roman"/>
          <w:b/>
          <w:bCs/>
          <w:sz w:val="24"/>
          <w:szCs w:val="24"/>
        </w:rPr>
        <w:t>9</w:t>
      </w:r>
      <w:r>
        <w:rPr>
          <w:rFonts w:ascii="Times New Roman" w:hAnsi="Times New Roman"/>
          <w:b/>
          <w:bCs/>
          <w:sz w:val="24"/>
          <w:szCs w:val="24"/>
        </w:rPr>
        <w:t>/2015</w:t>
      </w:r>
      <w:r w:rsidRPr="00831ACD">
        <w:rPr>
          <w:rFonts w:ascii="Times New Roman" w:hAnsi="Times New Roman"/>
          <w:b/>
          <w:bCs/>
          <w:sz w:val="24"/>
          <w:szCs w:val="24"/>
        </w:rPr>
        <w:t xml:space="preserve">.( </w:t>
      </w:r>
      <w:r>
        <w:rPr>
          <w:rFonts w:ascii="Times New Roman" w:hAnsi="Times New Roman"/>
          <w:b/>
          <w:bCs/>
          <w:sz w:val="24"/>
          <w:szCs w:val="24"/>
        </w:rPr>
        <w:t>IV</w:t>
      </w:r>
      <w:r w:rsidRPr="00831ACD">
        <w:rPr>
          <w:rFonts w:ascii="Times New Roman" w:hAnsi="Times New Roman"/>
          <w:b/>
          <w:bCs/>
          <w:sz w:val="24"/>
          <w:szCs w:val="24"/>
        </w:rPr>
        <w:t>.</w:t>
      </w:r>
      <w:r w:rsidR="003637C9">
        <w:rPr>
          <w:rFonts w:ascii="Times New Roman" w:hAnsi="Times New Roman"/>
          <w:b/>
          <w:bCs/>
          <w:sz w:val="24"/>
          <w:szCs w:val="24"/>
        </w:rPr>
        <w:t>30.</w:t>
      </w:r>
      <w:r w:rsidRPr="00831ACD">
        <w:rPr>
          <w:rFonts w:ascii="Times New Roman" w:hAnsi="Times New Roman"/>
          <w:b/>
          <w:bCs/>
          <w:sz w:val="24"/>
          <w:szCs w:val="24"/>
        </w:rPr>
        <w:t>) Ör. számú rendeletét.</w:t>
      </w:r>
      <w:r>
        <w:rPr>
          <w:rFonts w:ascii="Times New Roman" w:hAnsi="Times New Roman"/>
          <w:b/>
          <w:bCs/>
          <w:sz w:val="24"/>
          <w:szCs w:val="24"/>
        </w:rPr>
        <w:t xml:space="preserve"> </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i/>
          <w:iCs/>
          <w:sz w:val="24"/>
          <w:szCs w:val="24"/>
        </w:rPr>
        <w:t>A rendelet a jegyzőkönyv melléklete.</w:t>
      </w:r>
    </w:p>
    <w:p w:rsidR="00063C3D" w:rsidRDefault="00063C3D">
      <w:pPr>
        <w:spacing w:after="0" w:line="240" w:lineRule="auto"/>
        <w:jc w:val="both"/>
        <w:rPr>
          <w:rFonts w:ascii="Times New Roman" w:hAnsi="Times New Roman" w:cs="Times New Roman"/>
          <w:b/>
          <w:bCs/>
          <w:sz w:val="24"/>
          <w:szCs w:val="24"/>
          <w:u w:val="single"/>
        </w:rPr>
      </w:pPr>
    </w:p>
    <w:p w:rsidR="00105EAD" w:rsidRDefault="00105EAD">
      <w:pPr>
        <w:spacing w:after="0" w:line="240" w:lineRule="auto"/>
        <w:rPr>
          <w:rFonts w:ascii="Times New Roman" w:hAnsi="Times New Roman"/>
          <w:b/>
          <w:sz w:val="24"/>
          <w:szCs w:val="24"/>
        </w:rPr>
      </w:pPr>
    </w:p>
    <w:p w:rsidR="00063C3D" w:rsidRPr="00105EAD" w:rsidRDefault="00063C3D">
      <w:pPr>
        <w:spacing w:after="0" w:line="240" w:lineRule="auto"/>
        <w:rPr>
          <w:rFonts w:ascii="Times New Roman" w:hAnsi="Times New Roman" w:cs="Times New Roman"/>
          <w:b/>
          <w:bCs/>
          <w:sz w:val="24"/>
          <w:szCs w:val="24"/>
        </w:rPr>
      </w:pPr>
      <w:r w:rsidRPr="00105EAD">
        <w:rPr>
          <w:rFonts w:ascii="Times New Roman" w:hAnsi="Times New Roman"/>
          <w:b/>
          <w:sz w:val="24"/>
          <w:szCs w:val="24"/>
        </w:rPr>
        <w:t>3.  A 2014. évi belső ellenőrzési terv végrehajtásáról szóló jelentés megtárgyalása</w:t>
      </w: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Előterjesztő: Belső ellenőr, Polgármester, Jegyző</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Deltai Károly Polgármester: </w:t>
      </w:r>
      <w:r>
        <w:rPr>
          <w:rFonts w:ascii="Times New Roman" w:hAnsi="Times New Roman" w:cs="Times New Roman"/>
          <w:sz w:val="24"/>
          <w:szCs w:val="24"/>
        </w:rPr>
        <w:t>Mindannyian olvashattátok az előterjesztést, a szavazás eredményességéhez minősített többségre van szükség</w:t>
      </w:r>
      <w:r w:rsidR="00105EAD">
        <w:rPr>
          <w:rFonts w:ascii="Times New Roman" w:hAnsi="Times New Roman" w:cs="Times New Roman"/>
          <w:sz w:val="24"/>
          <w:szCs w:val="24"/>
        </w:rPr>
        <w:t xml:space="preserve">. </w:t>
      </w:r>
    </w:p>
    <w:p w:rsidR="003637C9" w:rsidRDefault="003637C9">
      <w:pPr>
        <w:spacing w:after="0" w:line="240" w:lineRule="auto"/>
        <w:jc w:val="both"/>
        <w:rPr>
          <w:rFonts w:ascii="Times New Roman" w:hAnsi="Times New Roman" w:cs="Times New Roman"/>
          <w:b/>
          <w:bCs/>
          <w:sz w:val="24"/>
          <w:szCs w:val="24"/>
        </w:rPr>
      </w:pPr>
    </w:p>
    <w:p w:rsidR="00105EAD" w:rsidRDefault="00105EAD" w:rsidP="00105EAD">
      <w:pPr>
        <w:spacing w:after="0"/>
        <w:rPr>
          <w:rFonts w:ascii="Times New Roman" w:hAnsi="Times New Roman"/>
          <w:sz w:val="24"/>
          <w:szCs w:val="24"/>
        </w:rPr>
      </w:pPr>
      <w:r>
        <w:rPr>
          <w:rFonts w:ascii="Times New Roman" w:hAnsi="Times New Roman"/>
          <w:sz w:val="24"/>
          <w:szCs w:val="24"/>
        </w:rPr>
        <w:t>A Képviselő testület 6 igen szavazattal, egy tartózkodással az alábbi határozatot hozta.</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rPr>
          <w:rFonts w:ascii="Times New Roman" w:hAnsi="Times New Roman"/>
          <w:b/>
          <w:sz w:val="24"/>
          <w:szCs w:val="24"/>
        </w:rPr>
      </w:pPr>
    </w:p>
    <w:p w:rsidR="00063C3D" w:rsidRDefault="00063C3D">
      <w:pPr>
        <w:spacing w:after="0"/>
        <w:jc w:val="center"/>
        <w:rPr>
          <w:rFonts w:ascii="Times New Roman" w:hAnsi="Times New Roman"/>
          <w:b/>
          <w:sz w:val="24"/>
          <w:szCs w:val="24"/>
        </w:rPr>
      </w:pPr>
      <w:r>
        <w:rPr>
          <w:rFonts w:ascii="Times New Roman" w:hAnsi="Times New Roman"/>
          <w:b/>
          <w:sz w:val="24"/>
          <w:szCs w:val="24"/>
        </w:rPr>
        <w:t xml:space="preserve">Telki község </w:t>
      </w:r>
    </w:p>
    <w:p w:rsidR="00063C3D" w:rsidRDefault="00063C3D">
      <w:pPr>
        <w:spacing w:after="0"/>
        <w:jc w:val="center"/>
        <w:rPr>
          <w:rFonts w:ascii="Times New Roman" w:hAnsi="Times New Roman"/>
          <w:b/>
          <w:sz w:val="24"/>
          <w:szCs w:val="24"/>
        </w:rPr>
      </w:pPr>
      <w:r>
        <w:rPr>
          <w:rFonts w:ascii="Times New Roman" w:hAnsi="Times New Roman"/>
          <w:b/>
          <w:sz w:val="24"/>
          <w:szCs w:val="24"/>
        </w:rPr>
        <w:t>Képviselő-testülete</w:t>
      </w:r>
    </w:p>
    <w:p w:rsidR="00063C3D" w:rsidRDefault="00256719">
      <w:pPr>
        <w:spacing w:after="0"/>
        <w:jc w:val="center"/>
        <w:rPr>
          <w:rFonts w:ascii="Times New Roman" w:hAnsi="Times New Roman"/>
          <w:b/>
          <w:sz w:val="24"/>
          <w:szCs w:val="24"/>
        </w:rPr>
      </w:pPr>
      <w:r>
        <w:rPr>
          <w:rFonts w:ascii="Times New Roman" w:hAnsi="Times New Roman"/>
          <w:b/>
          <w:sz w:val="24"/>
          <w:szCs w:val="24"/>
        </w:rPr>
        <w:t>38</w:t>
      </w:r>
      <w:r w:rsidR="00063C3D">
        <w:rPr>
          <w:rFonts w:ascii="Times New Roman" w:hAnsi="Times New Roman"/>
          <w:b/>
          <w:sz w:val="24"/>
          <w:szCs w:val="24"/>
        </w:rPr>
        <w:t xml:space="preserve">/2015. (IV. </w:t>
      </w:r>
      <w:r>
        <w:rPr>
          <w:rFonts w:ascii="Times New Roman" w:hAnsi="Times New Roman"/>
          <w:b/>
          <w:sz w:val="24"/>
          <w:szCs w:val="24"/>
        </w:rPr>
        <w:t>28</w:t>
      </w:r>
      <w:r w:rsidR="00063C3D">
        <w:rPr>
          <w:rFonts w:ascii="Times New Roman" w:hAnsi="Times New Roman"/>
          <w:b/>
          <w:sz w:val="24"/>
          <w:szCs w:val="24"/>
        </w:rPr>
        <w:t>.) Öh. számú</w:t>
      </w:r>
    </w:p>
    <w:p w:rsidR="00063C3D" w:rsidRDefault="00063C3D">
      <w:pPr>
        <w:spacing w:after="0"/>
        <w:jc w:val="center"/>
        <w:rPr>
          <w:rFonts w:ascii="Times New Roman" w:hAnsi="Times New Roman"/>
          <w:sz w:val="24"/>
          <w:szCs w:val="24"/>
        </w:rPr>
      </w:pPr>
      <w:r>
        <w:rPr>
          <w:rFonts w:ascii="Times New Roman" w:hAnsi="Times New Roman"/>
          <w:b/>
          <w:sz w:val="24"/>
          <w:szCs w:val="24"/>
        </w:rPr>
        <w:t>Határozata</w:t>
      </w:r>
    </w:p>
    <w:p w:rsidR="00063C3D" w:rsidRDefault="00063C3D">
      <w:pPr>
        <w:spacing w:after="0"/>
        <w:jc w:val="center"/>
        <w:rPr>
          <w:rFonts w:ascii="Times New Roman" w:hAnsi="Times New Roman"/>
          <w:b/>
          <w:bCs/>
          <w:sz w:val="24"/>
          <w:szCs w:val="24"/>
        </w:rPr>
      </w:pPr>
      <w:r>
        <w:rPr>
          <w:rFonts w:ascii="Times New Roman" w:hAnsi="Times New Roman"/>
          <w:b/>
          <w:bCs/>
          <w:sz w:val="24"/>
          <w:szCs w:val="24"/>
        </w:rPr>
        <w:t>A 2014. évi belső ellenőrzési terv végrehajtásáról</w:t>
      </w:r>
    </w:p>
    <w:p w:rsidR="00063C3D" w:rsidRDefault="00063C3D">
      <w:pPr>
        <w:spacing w:after="0"/>
        <w:rPr>
          <w:rFonts w:ascii="Times New Roman" w:hAnsi="Times New Roman"/>
          <w:b/>
          <w:bCs/>
          <w:sz w:val="24"/>
          <w:szCs w:val="24"/>
        </w:rPr>
      </w:pPr>
    </w:p>
    <w:p w:rsidR="00063C3D" w:rsidRDefault="00063C3D">
      <w:pPr>
        <w:spacing w:after="0"/>
        <w:rPr>
          <w:rFonts w:ascii="Times New Roman" w:hAnsi="Times New Roman"/>
          <w:sz w:val="24"/>
          <w:szCs w:val="24"/>
        </w:rPr>
      </w:pPr>
      <w:r>
        <w:rPr>
          <w:rFonts w:ascii="Times New Roman" w:hAnsi="Times New Roman"/>
          <w:sz w:val="24"/>
          <w:szCs w:val="24"/>
        </w:rPr>
        <w:t xml:space="preserve">Telki község Képviselő-testülete megtárgyalta és elfogadja a 2014. évi belső ellenőrzési terv végrehajtásáról szóló beszámolót. </w:t>
      </w:r>
    </w:p>
    <w:p w:rsidR="00063C3D" w:rsidRDefault="00063C3D">
      <w:pPr>
        <w:spacing w:after="0"/>
        <w:rPr>
          <w:rFonts w:ascii="Times New Roman" w:hAnsi="Times New Roman"/>
          <w:sz w:val="24"/>
          <w:szCs w:val="24"/>
        </w:rPr>
      </w:pPr>
    </w:p>
    <w:p w:rsidR="00063C3D" w:rsidRDefault="00063C3D">
      <w:pPr>
        <w:spacing w:after="0"/>
        <w:jc w:val="both"/>
        <w:rPr>
          <w:rFonts w:ascii="Times New Roman" w:hAnsi="Times New Roman"/>
          <w:sz w:val="24"/>
          <w:szCs w:val="24"/>
        </w:rPr>
      </w:pPr>
      <w:r>
        <w:rPr>
          <w:rFonts w:ascii="Times New Roman" w:hAnsi="Times New Roman"/>
          <w:sz w:val="24"/>
          <w:szCs w:val="24"/>
        </w:rPr>
        <w:t>A képviselő-testület felhívja a polgármestert, jegyzőt a feltárt hiányosságok megszüntetésére, a szükséges intézkedések megtételére.</w:t>
      </w:r>
    </w:p>
    <w:p w:rsidR="00063C3D" w:rsidRDefault="00063C3D">
      <w:pPr>
        <w:spacing w:after="0"/>
        <w:rPr>
          <w:rFonts w:ascii="Times New Roman" w:hAnsi="Times New Roman"/>
          <w:sz w:val="24"/>
          <w:szCs w:val="24"/>
        </w:rPr>
      </w:pPr>
      <w:r>
        <w:rPr>
          <w:rFonts w:ascii="Times New Roman" w:hAnsi="Times New Roman"/>
          <w:sz w:val="24"/>
          <w:szCs w:val="24"/>
        </w:rPr>
        <w:t xml:space="preserve"> </w:t>
      </w:r>
    </w:p>
    <w:p w:rsidR="00063C3D" w:rsidRDefault="00063C3D">
      <w:pPr>
        <w:spacing w:after="0"/>
        <w:rPr>
          <w:rFonts w:ascii="Times New Roman" w:hAnsi="Times New Roman"/>
          <w:sz w:val="24"/>
          <w:szCs w:val="24"/>
        </w:rPr>
      </w:pPr>
      <w:r>
        <w:rPr>
          <w:rFonts w:ascii="Times New Roman" w:hAnsi="Times New Roman"/>
          <w:b/>
          <w:bCs/>
          <w:sz w:val="24"/>
          <w:szCs w:val="24"/>
        </w:rPr>
        <w:t xml:space="preserve">Felelős:               </w:t>
      </w:r>
      <w:r>
        <w:rPr>
          <w:rFonts w:ascii="Times New Roman" w:hAnsi="Times New Roman"/>
          <w:sz w:val="24"/>
          <w:szCs w:val="24"/>
        </w:rPr>
        <w:t xml:space="preserve">Polgármester </w:t>
      </w:r>
    </w:p>
    <w:p w:rsidR="00063C3D" w:rsidRDefault="00063C3D">
      <w:pPr>
        <w:spacing w:after="0"/>
        <w:rPr>
          <w:rFonts w:ascii="Times New Roman" w:hAnsi="Times New Roman"/>
          <w:b/>
          <w:bCs/>
          <w:sz w:val="24"/>
          <w:szCs w:val="24"/>
        </w:rPr>
      </w:pPr>
      <w:r>
        <w:rPr>
          <w:rFonts w:ascii="Times New Roman" w:hAnsi="Times New Roman"/>
          <w:sz w:val="24"/>
          <w:szCs w:val="24"/>
        </w:rPr>
        <w:t xml:space="preserve">                             Jegyző                           </w:t>
      </w:r>
    </w:p>
    <w:p w:rsidR="00063C3D" w:rsidRDefault="00063C3D">
      <w:pPr>
        <w:spacing w:after="0"/>
        <w:rPr>
          <w:rFonts w:ascii="Times New Roman" w:hAnsi="Times New Roman" w:cs="Times New Roman"/>
          <w:b/>
          <w:bCs/>
          <w:sz w:val="24"/>
          <w:szCs w:val="24"/>
        </w:rPr>
      </w:pPr>
      <w:r>
        <w:rPr>
          <w:rFonts w:ascii="Times New Roman" w:hAnsi="Times New Roman"/>
          <w:b/>
          <w:bCs/>
          <w:sz w:val="24"/>
          <w:szCs w:val="24"/>
        </w:rPr>
        <w:t xml:space="preserve">Határidő:           </w:t>
      </w:r>
      <w:r>
        <w:rPr>
          <w:rFonts w:ascii="Times New Roman" w:hAnsi="Times New Roman"/>
          <w:sz w:val="24"/>
          <w:szCs w:val="24"/>
        </w:rPr>
        <w:t>2015. szeptember 30.</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p>
    <w:p w:rsidR="00063C3D" w:rsidRPr="00105EAD" w:rsidRDefault="00063C3D">
      <w:pPr>
        <w:spacing w:after="0"/>
        <w:jc w:val="both"/>
        <w:rPr>
          <w:rFonts w:ascii="Times New Roman" w:hAnsi="Times New Roman" w:cs="Times New Roman"/>
          <w:b/>
          <w:bCs/>
          <w:sz w:val="24"/>
          <w:szCs w:val="24"/>
        </w:rPr>
      </w:pPr>
      <w:r w:rsidRPr="00105EAD">
        <w:rPr>
          <w:rFonts w:ascii="Times New Roman" w:hAnsi="Times New Roman"/>
          <w:b/>
          <w:sz w:val="24"/>
          <w:szCs w:val="24"/>
        </w:rPr>
        <w:t>4. Telki Óvoda továbbképzési tervének elfogadásáról</w:t>
      </w: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Előterjesztő: Jegyző </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Kérdezném, hogy van e valakinek ehhez kapcsolódóan észrevétele, javaslata? Ha nincs</w:t>
      </w:r>
      <w:r w:rsidR="003637C9">
        <w:rPr>
          <w:rFonts w:ascii="Times New Roman" w:hAnsi="Times New Roman" w:cs="Times New Roman"/>
          <w:sz w:val="24"/>
          <w:szCs w:val="24"/>
        </w:rPr>
        <w:t>,</w:t>
      </w:r>
      <w:r>
        <w:rPr>
          <w:rFonts w:ascii="Times New Roman" w:hAnsi="Times New Roman" w:cs="Times New Roman"/>
          <w:sz w:val="24"/>
          <w:szCs w:val="24"/>
        </w:rPr>
        <w:t xml:space="preserve"> akkor kérném</w:t>
      </w:r>
      <w:r w:rsidR="003637C9">
        <w:rPr>
          <w:rFonts w:ascii="Times New Roman" w:hAnsi="Times New Roman" w:cs="Times New Roman"/>
          <w:sz w:val="24"/>
          <w:szCs w:val="24"/>
        </w:rPr>
        <w:t>,</w:t>
      </w:r>
      <w:r>
        <w:rPr>
          <w:rFonts w:ascii="Times New Roman" w:hAnsi="Times New Roman" w:cs="Times New Roman"/>
          <w:sz w:val="24"/>
          <w:szCs w:val="24"/>
        </w:rPr>
        <w:t xml:space="preserve"> hogy szavazzunk, aki támogatja</w:t>
      </w:r>
      <w:ins w:id="5" w:author="Deltai Károly" w:date="2015-06-03T13:30:00Z">
        <w:r w:rsidR="00FE6815">
          <w:rPr>
            <w:rFonts w:ascii="Times New Roman" w:hAnsi="Times New Roman" w:cs="Times New Roman"/>
            <w:sz w:val="24"/>
            <w:szCs w:val="24"/>
          </w:rPr>
          <w:t>,</w:t>
        </w:r>
      </w:ins>
      <w:r>
        <w:rPr>
          <w:rFonts w:ascii="Times New Roman" w:hAnsi="Times New Roman" w:cs="Times New Roman"/>
          <w:sz w:val="24"/>
          <w:szCs w:val="24"/>
        </w:rPr>
        <w:t xml:space="preserve"> kérem kézfeltartással jelezze.</w:t>
      </w:r>
    </w:p>
    <w:p w:rsidR="00063C3D" w:rsidRDefault="00063C3D">
      <w:pPr>
        <w:spacing w:after="0" w:line="240" w:lineRule="auto"/>
        <w:jc w:val="both"/>
        <w:rPr>
          <w:rFonts w:ascii="Times New Roman" w:hAnsi="Times New Roman" w:cs="Times New Roman"/>
          <w:b/>
          <w:bCs/>
          <w:sz w:val="24"/>
          <w:szCs w:val="24"/>
        </w:rPr>
      </w:pPr>
    </w:p>
    <w:p w:rsidR="00105EAD" w:rsidRDefault="00105EAD" w:rsidP="00105EAD">
      <w:pPr>
        <w:spacing w:after="0"/>
        <w:rPr>
          <w:rFonts w:ascii="Times New Roman" w:hAnsi="Times New Roman"/>
          <w:sz w:val="24"/>
          <w:szCs w:val="24"/>
        </w:rPr>
      </w:pPr>
      <w:r>
        <w:rPr>
          <w:rFonts w:ascii="Times New Roman" w:hAnsi="Times New Roman"/>
          <w:sz w:val="24"/>
          <w:szCs w:val="24"/>
        </w:rPr>
        <w:t>A Képviselő testület 7 igen szavazattal-egyhangúlag az alábbi határozatot hozta.</w:t>
      </w:r>
    </w:p>
    <w:p w:rsidR="00063C3D" w:rsidRDefault="00063C3D">
      <w:pPr>
        <w:spacing w:after="0" w:line="240" w:lineRule="auto"/>
        <w:jc w:val="both"/>
        <w:rPr>
          <w:rFonts w:ascii="Times New Roman" w:hAnsi="Times New Roman" w:cs="Times New Roman"/>
          <w:b/>
          <w:bCs/>
          <w:sz w:val="24"/>
          <w:szCs w:val="24"/>
        </w:rPr>
      </w:pPr>
    </w:p>
    <w:p w:rsidR="00063C3D" w:rsidRDefault="00063C3D" w:rsidP="00105EAD">
      <w:pPr>
        <w:spacing w:after="0"/>
        <w:jc w:val="center"/>
        <w:rPr>
          <w:rFonts w:ascii="Times New Roman" w:hAnsi="Times New Roman"/>
          <w:b/>
          <w:sz w:val="24"/>
          <w:szCs w:val="24"/>
        </w:rPr>
      </w:pPr>
      <w:r>
        <w:rPr>
          <w:rFonts w:ascii="Times New Roman" w:hAnsi="Times New Roman"/>
          <w:b/>
          <w:sz w:val="24"/>
          <w:szCs w:val="24"/>
        </w:rPr>
        <w:t xml:space="preserve">Telki Község </w:t>
      </w:r>
    </w:p>
    <w:p w:rsidR="00063C3D" w:rsidRDefault="00063C3D" w:rsidP="00105EAD">
      <w:pPr>
        <w:spacing w:after="0"/>
        <w:jc w:val="center"/>
        <w:rPr>
          <w:rFonts w:ascii="Times New Roman" w:hAnsi="Times New Roman"/>
          <w:b/>
          <w:sz w:val="24"/>
          <w:szCs w:val="24"/>
        </w:rPr>
      </w:pPr>
      <w:r>
        <w:rPr>
          <w:rFonts w:ascii="Times New Roman" w:hAnsi="Times New Roman"/>
          <w:b/>
          <w:sz w:val="24"/>
          <w:szCs w:val="24"/>
        </w:rPr>
        <w:t>Képviselő-testülete</w:t>
      </w:r>
    </w:p>
    <w:p w:rsidR="00063C3D" w:rsidRDefault="00256719" w:rsidP="00105EAD">
      <w:pPr>
        <w:spacing w:after="0"/>
        <w:jc w:val="center"/>
        <w:rPr>
          <w:rFonts w:ascii="Times New Roman" w:hAnsi="Times New Roman"/>
          <w:b/>
          <w:sz w:val="24"/>
          <w:szCs w:val="24"/>
        </w:rPr>
      </w:pPr>
      <w:r>
        <w:rPr>
          <w:rFonts w:ascii="Times New Roman" w:hAnsi="Times New Roman"/>
          <w:b/>
          <w:sz w:val="24"/>
          <w:szCs w:val="24"/>
        </w:rPr>
        <w:t>39</w:t>
      </w:r>
      <w:r w:rsidR="00063C3D">
        <w:rPr>
          <w:rFonts w:ascii="Times New Roman" w:hAnsi="Times New Roman"/>
          <w:b/>
          <w:sz w:val="24"/>
          <w:szCs w:val="24"/>
        </w:rPr>
        <w:t>/2015. (IV.</w:t>
      </w:r>
      <w:r>
        <w:rPr>
          <w:rFonts w:ascii="Times New Roman" w:hAnsi="Times New Roman"/>
          <w:b/>
          <w:sz w:val="24"/>
          <w:szCs w:val="24"/>
        </w:rPr>
        <w:t>28</w:t>
      </w:r>
      <w:r w:rsidR="00063C3D">
        <w:rPr>
          <w:rFonts w:ascii="Times New Roman" w:hAnsi="Times New Roman"/>
          <w:b/>
          <w:sz w:val="24"/>
          <w:szCs w:val="24"/>
        </w:rPr>
        <w:t>.) Öh. számú</w:t>
      </w:r>
    </w:p>
    <w:p w:rsidR="00063C3D" w:rsidRDefault="00063C3D" w:rsidP="00105EAD">
      <w:pPr>
        <w:spacing w:after="0"/>
        <w:jc w:val="center"/>
        <w:rPr>
          <w:rFonts w:ascii="Times New Roman" w:hAnsi="Times New Roman"/>
          <w:b/>
          <w:sz w:val="24"/>
          <w:szCs w:val="24"/>
        </w:rPr>
      </w:pPr>
      <w:r>
        <w:rPr>
          <w:rFonts w:ascii="Times New Roman" w:hAnsi="Times New Roman"/>
          <w:b/>
          <w:sz w:val="24"/>
          <w:szCs w:val="24"/>
        </w:rPr>
        <w:t xml:space="preserve">Határozata </w:t>
      </w:r>
    </w:p>
    <w:p w:rsidR="00063C3D" w:rsidRDefault="00063C3D">
      <w:pPr>
        <w:jc w:val="center"/>
        <w:rPr>
          <w:rFonts w:ascii="Times New Roman" w:hAnsi="Times New Roman"/>
          <w:sz w:val="24"/>
          <w:szCs w:val="24"/>
        </w:rPr>
      </w:pPr>
      <w:r>
        <w:rPr>
          <w:rFonts w:ascii="Times New Roman" w:hAnsi="Times New Roman"/>
          <w:b/>
          <w:sz w:val="24"/>
          <w:szCs w:val="24"/>
        </w:rPr>
        <w:t>Telki Óvoda továbbképzési tervének elfogadásáról</w:t>
      </w:r>
    </w:p>
    <w:p w:rsidR="00063C3D" w:rsidRDefault="00063C3D" w:rsidP="00105EAD">
      <w:pPr>
        <w:jc w:val="both"/>
        <w:rPr>
          <w:rFonts w:ascii="Times New Roman" w:hAnsi="Times New Roman" w:cs="Times New Roman"/>
          <w:sz w:val="24"/>
          <w:szCs w:val="24"/>
        </w:rPr>
      </w:pPr>
      <w:r>
        <w:rPr>
          <w:rFonts w:ascii="Times New Roman" w:hAnsi="Times New Roman"/>
          <w:sz w:val="24"/>
          <w:szCs w:val="24"/>
        </w:rPr>
        <w:t xml:space="preserve">A képviselő-testület úgy határoz, hogy a Telki Óvoda 2015.III.31.-2018.VIII.31. továbbképzési időszak továbbképzési programjait elfogadja. </w:t>
      </w:r>
    </w:p>
    <w:p w:rsidR="00063C3D" w:rsidRDefault="00063C3D" w:rsidP="00105EAD">
      <w:pPr>
        <w:jc w:val="both"/>
        <w:rPr>
          <w:rFonts w:ascii="Times New Roman" w:hAnsi="Times New Roman" w:cs="Times New Roman"/>
          <w:sz w:val="24"/>
          <w:szCs w:val="24"/>
        </w:rPr>
      </w:pPr>
      <w:r>
        <w:rPr>
          <w:rFonts w:ascii="Times New Roman" w:hAnsi="Times New Roman"/>
          <w:sz w:val="24"/>
          <w:szCs w:val="24"/>
        </w:rPr>
        <w:t xml:space="preserve">A Telki Óvoda 2014/15. és 2015/16. nevelési évre vonatkozó beiskolázási tervét a fenntartó elfogadó határozata alapján tudomásul veszi. </w:t>
      </w:r>
    </w:p>
    <w:p w:rsidR="00063C3D" w:rsidRDefault="00063C3D" w:rsidP="00105EAD">
      <w:pPr>
        <w:pStyle w:val="Heading"/>
        <w:spacing w:before="0" w:after="0"/>
        <w:jc w:val="both"/>
        <w:rPr>
          <w:rFonts w:ascii="Times New Roman" w:hAnsi="Times New Roman" w:cs="Times New Roman"/>
          <w:sz w:val="24"/>
          <w:szCs w:val="24"/>
        </w:rPr>
      </w:pPr>
      <w:r>
        <w:rPr>
          <w:rFonts w:ascii="Times New Roman" w:hAnsi="Times New Roman" w:cs="Times New Roman"/>
          <w:sz w:val="24"/>
          <w:szCs w:val="24"/>
        </w:rPr>
        <w:t>Határidő: 2015.április 30.</w:t>
      </w:r>
    </w:p>
    <w:p w:rsidR="00063C3D" w:rsidRDefault="00063C3D" w:rsidP="00105EAD">
      <w:pPr>
        <w:pStyle w:val="Heading"/>
        <w:spacing w:before="0" w:after="0" w:line="240" w:lineRule="auto"/>
        <w:jc w:val="both"/>
        <w:rPr>
          <w:rFonts w:ascii="Times New Roman" w:hAnsi="Times New Roman" w:cs="Times New Roman"/>
          <w:b/>
          <w:bCs/>
          <w:sz w:val="24"/>
          <w:szCs w:val="24"/>
        </w:rPr>
      </w:pPr>
      <w:r>
        <w:rPr>
          <w:rFonts w:ascii="Times New Roman" w:hAnsi="Times New Roman" w:cs="Times New Roman"/>
          <w:sz w:val="24"/>
          <w:szCs w:val="24"/>
        </w:rPr>
        <w:t>Felelős:  Polgármester</w:t>
      </w:r>
    </w:p>
    <w:p w:rsidR="00063C3D" w:rsidRDefault="00063C3D">
      <w:pPr>
        <w:pStyle w:val="Szvegtrzs"/>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p>
    <w:p w:rsidR="00063C3D" w:rsidRPr="00105EAD" w:rsidRDefault="00063C3D">
      <w:pPr>
        <w:spacing w:after="0"/>
        <w:rPr>
          <w:rFonts w:ascii="Times New Roman" w:hAnsi="Times New Roman" w:cs="Times New Roman"/>
          <w:b/>
          <w:bCs/>
          <w:sz w:val="24"/>
          <w:szCs w:val="24"/>
        </w:rPr>
      </w:pPr>
      <w:r w:rsidRPr="00105EAD">
        <w:rPr>
          <w:rFonts w:ascii="Times New Roman" w:hAnsi="Times New Roman"/>
          <w:b/>
          <w:sz w:val="24"/>
          <w:szCs w:val="24"/>
        </w:rPr>
        <w:t>5. Támogatás biztosítása a Telki Óvoda Erdei óvodai program megvalósítására</w:t>
      </w: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Előterjesztő: Polgármester</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Deltai Károly Polgármester: </w:t>
      </w:r>
      <w:r w:rsidR="00105EAD">
        <w:rPr>
          <w:rFonts w:ascii="Times New Roman" w:hAnsi="Times New Roman" w:cs="Times New Roman"/>
          <w:sz w:val="24"/>
          <w:szCs w:val="24"/>
        </w:rPr>
        <w:t>Tárgyalta a Pénzügyi bizottság az előterjesztést</w:t>
      </w:r>
      <w:r>
        <w:rPr>
          <w:rFonts w:ascii="Times New Roman" w:hAnsi="Times New Roman" w:cs="Times New Roman"/>
          <w:sz w:val="24"/>
          <w:szCs w:val="24"/>
        </w:rPr>
        <w:t>, az óvodai pályázatot kell kiegészítenünk önkormányzati forrással. Kérem, hogy aki támogatja</w:t>
      </w:r>
      <w:ins w:id="6" w:author="Deltai Károly" w:date="2015-06-03T13:31:00Z">
        <w:r w:rsidR="00FE6815">
          <w:rPr>
            <w:rFonts w:ascii="Times New Roman" w:hAnsi="Times New Roman" w:cs="Times New Roman"/>
            <w:sz w:val="24"/>
            <w:szCs w:val="24"/>
          </w:rPr>
          <w:t>,</w:t>
        </w:r>
      </w:ins>
      <w:r>
        <w:rPr>
          <w:rFonts w:ascii="Times New Roman" w:hAnsi="Times New Roman" w:cs="Times New Roman"/>
          <w:sz w:val="24"/>
          <w:szCs w:val="24"/>
        </w:rPr>
        <w:t xml:space="preserve"> szavazzon.</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p>
    <w:p w:rsidR="00105EAD" w:rsidRDefault="00105EAD" w:rsidP="00105EAD">
      <w:pPr>
        <w:spacing w:after="0"/>
        <w:rPr>
          <w:rFonts w:ascii="Times New Roman" w:hAnsi="Times New Roman"/>
          <w:sz w:val="24"/>
          <w:szCs w:val="24"/>
        </w:rPr>
      </w:pPr>
      <w:r>
        <w:rPr>
          <w:rFonts w:ascii="Times New Roman" w:hAnsi="Times New Roman"/>
          <w:sz w:val="24"/>
          <w:szCs w:val="24"/>
        </w:rPr>
        <w:t>A Képviselő testület 7 igen szavazattal-egyhangúlag az alábbi határozatot hozta.</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center"/>
        <w:rPr>
          <w:rFonts w:ascii="Times New Roman" w:hAnsi="Times New Roman"/>
          <w:b/>
          <w:sz w:val="24"/>
          <w:szCs w:val="24"/>
        </w:rPr>
      </w:pPr>
      <w:r>
        <w:rPr>
          <w:rFonts w:ascii="Times New Roman" w:hAnsi="Times New Roman"/>
          <w:b/>
          <w:sz w:val="24"/>
          <w:szCs w:val="24"/>
        </w:rPr>
        <w:t xml:space="preserve">Telki község </w:t>
      </w:r>
    </w:p>
    <w:p w:rsidR="00063C3D" w:rsidRDefault="00063C3D" w:rsidP="00105EAD">
      <w:pPr>
        <w:spacing w:after="0" w:line="240" w:lineRule="auto"/>
        <w:jc w:val="center"/>
        <w:rPr>
          <w:rFonts w:ascii="Times New Roman" w:hAnsi="Times New Roman"/>
          <w:b/>
          <w:sz w:val="24"/>
          <w:szCs w:val="24"/>
        </w:rPr>
      </w:pPr>
      <w:r>
        <w:rPr>
          <w:rFonts w:ascii="Times New Roman" w:hAnsi="Times New Roman"/>
          <w:b/>
          <w:sz w:val="24"/>
          <w:szCs w:val="24"/>
        </w:rPr>
        <w:t>Képviselő-testülete</w:t>
      </w:r>
    </w:p>
    <w:p w:rsidR="00063C3D" w:rsidRDefault="00256719">
      <w:pPr>
        <w:spacing w:after="0" w:line="240" w:lineRule="auto"/>
        <w:jc w:val="center"/>
        <w:rPr>
          <w:rFonts w:ascii="Times New Roman" w:hAnsi="Times New Roman"/>
          <w:b/>
          <w:sz w:val="24"/>
          <w:szCs w:val="24"/>
        </w:rPr>
      </w:pPr>
      <w:r>
        <w:rPr>
          <w:rFonts w:ascii="Times New Roman" w:hAnsi="Times New Roman"/>
          <w:b/>
          <w:sz w:val="24"/>
          <w:szCs w:val="24"/>
        </w:rPr>
        <w:t>40</w:t>
      </w:r>
      <w:r w:rsidR="00063C3D">
        <w:rPr>
          <w:rFonts w:ascii="Times New Roman" w:hAnsi="Times New Roman"/>
          <w:b/>
          <w:sz w:val="24"/>
          <w:szCs w:val="24"/>
        </w:rPr>
        <w:t>/2015.( IV.</w:t>
      </w:r>
      <w:r>
        <w:rPr>
          <w:rFonts w:ascii="Times New Roman" w:hAnsi="Times New Roman"/>
          <w:b/>
          <w:sz w:val="24"/>
          <w:szCs w:val="24"/>
        </w:rPr>
        <w:t>28.</w:t>
      </w:r>
      <w:r w:rsidR="00063C3D">
        <w:rPr>
          <w:rFonts w:ascii="Times New Roman" w:hAnsi="Times New Roman"/>
          <w:b/>
          <w:sz w:val="24"/>
          <w:szCs w:val="24"/>
        </w:rPr>
        <w:t>) Öh.</w:t>
      </w:r>
      <w:r w:rsidR="00063C3D">
        <w:rPr>
          <w:rFonts w:ascii="Times New Roman" w:hAnsi="Times New Roman"/>
          <w:color w:val="343434"/>
          <w:w w:val="119"/>
          <w:sz w:val="24"/>
          <w:szCs w:val="24"/>
        </w:rPr>
        <w:t xml:space="preserve"> </w:t>
      </w:r>
      <w:r w:rsidR="00063C3D">
        <w:rPr>
          <w:rFonts w:ascii="Times New Roman" w:hAnsi="Times New Roman"/>
          <w:b/>
          <w:sz w:val="24"/>
          <w:szCs w:val="24"/>
        </w:rPr>
        <w:t xml:space="preserve">számú </w:t>
      </w:r>
    </w:p>
    <w:p w:rsidR="00063C3D" w:rsidRDefault="00063C3D" w:rsidP="00105EAD">
      <w:pPr>
        <w:spacing w:after="0" w:line="240" w:lineRule="auto"/>
        <w:jc w:val="center"/>
        <w:rPr>
          <w:rFonts w:ascii="Times New Roman" w:hAnsi="Times New Roman"/>
          <w:sz w:val="24"/>
          <w:szCs w:val="24"/>
        </w:rPr>
      </w:pPr>
      <w:r>
        <w:rPr>
          <w:rFonts w:ascii="Times New Roman" w:hAnsi="Times New Roman"/>
          <w:b/>
          <w:sz w:val="24"/>
          <w:szCs w:val="24"/>
        </w:rPr>
        <w:t>Határozata</w:t>
      </w:r>
    </w:p>
    <w:p w:rsidR="00063C3D" w:rsidRDefault="00063C3D">
      <w:pPr>
        <w:spacing w:after="0"/>
        <w:jc w:val="center"/>
        <w:rPr>
          <w:rFonts w:ascii="Times New Roman" w:hAnsi="Times New Roman"/>
          <w:b/>
          <w:sz w:val="24"/>
          <w:szCs w:val="24"/>
        </w:rPr>
      </w:pPr>
      <w:r>
        <w:rPr>
          <w:rFonts w:ascii="Times New Roman" w:hAnsi="Times New Roman"/>
          <w:b/>
          <w:sz w:val="24"/>
          <w:szCs w:val="24"/>
        </w:rPr>
        <w:t xml:space="preserve">Támogatás biztosítása a </w:t>
      </w:r>
    </w:p>
    <w:p w:rsidR="00063C3D" w:rsidRDefault="00063C3D">
      <w:pPr>
        <w:spacing w:after="0"/>
        <w:jc w:val="center"/>
        <w:rPr>
          <w:rFonts w:ascii="Times New Roman" w:hAnsi="Times New Roman"/>
          <w:b/>
          <w:sz w:val="24"/>
          <w:szCs w:val="24"/>
        </w:rPr>
      </w:pPr>
      <w:r>
        <w:rPr>
          <w:rFonts w:ascii="Times New Roman" w:hAnsi="Times New Roman"/>
          <w:b/>
          <w:sz w:val="24"/>
          <w:szCs w:val="24"/>
        </w:rPr>
        <w:t>Telki Óvoda Erdei óvodai program megvalósítására</w:t>
      </w:r>
    </w:p>
    <w:p w:rsidR="00063C3D" w:rsidRDefault="00063C3D">
      <w:pPr>
        <w:spacing w:after="0"/>
        <w:jc w:val="center"/>
        <w:rPr>
          <w:rFonts w:ascii="Times New Roman" w:hAnsi="Times New Roman"/>
          <w:b/>
          <w:sz w:val="24"/>
          <w:szCs w:val="24"/>
        </w:rPr>
      </w:pPr>
    </w:p>
    <w:p w:rsidR="00063C3D" w:rsidRDefault="00063C3D">
      <w:pPr>
        <w:spacing w:after="0"/>
        <w:jc w:val="both"/>
        <w:rPr>
          <w:rFonts w:ascii="Times New Roman" w:hAnsi="Times New Roman"/>
          <w:sz w:val="24"/>
          <w:szCs w:val="24"/>
        </w:rPr>
      </w:pPr>
      <w:r>
        <w:rPr>
          <w:rFonts w:ascii="Times New Roman" w:hAnsi="Times New Roman"/>
          <w:sz w:val="24"/>
          <w:szCs w:val="24"/>
        </w:rPr>
        <w:t xml:space="preserve">A képviselő-testület úgy határoz, hogy a  Telki Óvoda a Svájci - Magyar Együttműködési Program keretében meghirdetet ,, Égigérő tanterem ,,  projekt keretében 2015- június 3-4-5 –én a Visegrád Mogyoró hegyen megrendezésre kerülő ,, Zöld Manó Erdei Óvoda ,, programon való részvételre a Telki Óvoda részére </w:t>
      </w:r>
      <w:r w:rsidR="00791E35">
        <w:rPr>
          <w:rFonts w:ascii="Times New Roman" w:hAnsi="Times New Roman"/>
          <w:sz w:val="24"/>
          <w:szCs w:val="24"/>
        </w:rPr>
        <w:t>158.695.-</w:t>
      </w:r>
      <w:r>
        <w:rPr>
          <w:rFonts w:ascii="Times New Roman" w:hAnsi="Times New Roman"/>
          <w:sz w:val="24"/>
          <w:szCs w:val="24"/>
        </w:rPr>
        <w:t xml:space="preserve"> Ft összegű támogatást biztosít.</w:t>
      </w:r>
    </w:p>
    <w:p w:rsidR="00063C3D" w:rsidRDefault="00063C3D">
      <w:pPr>
        <w:spacing w:after="0"/>
        <w:jc w:val="both"/>
        <w:rPr>
          <w:rFonts w:ascii="Times New Roman" w:hAnsi="Times New Roman"/>
          <w:sz w:val="24"/>
          <w:szCs w:val="24"/>
        </w:rPr>
      </w:pPr>
    </w:p>
    <w:p w:rsidR="00063C3D" w:rsidRDefault="00105EAD">
      <w:pPr>
        <w:spacing w:after="0"/>
        <w:jc w:val="both"/>
        <w:rPr>
          <w:rFonts w:ascii="Times New Roman" w:hAnsi="Times New Roman"/>
          <w:sz w:val="24"/>
          <w:szCs w:val="24"/>
        </w:rPr>
      </w:pPr>
      <w:r>
        <w:rPr>
          <w:rFonts w:ascii="Times New Roman" w:hAnsi="Times New Roman"/>
          <w:sz w:val="24"/>
          <w:szCs w:val="24"/>
        </w:rPr>
        <w:t>Felelős: P</w:t>
      </w:r>
      <w:r w:rsidR="00063C3D">
        <w:rPr>
          <w:rFonts w:ascii="Times New Roman" w:hAnsi="Times New Roman"/>
          <w:sz w:val="24"/>
          <w:szCs w:val="24"/>
        </w:rPr>
        <w:t xml:space="preserve">olgármester, </w:t>
      </w:r>
      <w:r>
        <w:rPr>
          <w:rFonts w:ascii="Times New Roman" w:hAnsi="Times New Roman"/>
          <w:sz w:val="24"/>
          <w:szCs w:val="24"/>
        </w:rPr>
        <w:t>P</w:t>
      </w:r>
      <w:r w:rsidR="00063C3D">
        <w:rPr>
          <w:rFonts w:ascii="Times New Roman" w:hAnsi="Times New Roman"/>
          <w:sz w:val="24"/>
          <w:szCs w:val="24"/>
        </w:rPr>
        <w:t>énzügy</w:t>
      </w:r>
    </w:p>
    <w:p w:rsidR="00063C3D" w:rsidRDefault="00063C3D">
      <w:pPr>
        <w:spacing w:after="0"/>
        <w:jc w:val="both"/>
        <w:rPr>
          <w:rFonts w:ascii="Times New Roman" w:hAnsi="Times New Roman" w:cs="Times New Roman"/>
          <w:b/>
          <w:bCs/>
          <w:sz w:val="24"/>
          <w:szCs w:val="24"/>
        </w:rPr>
      </w:pPr>
      <w:r>
        <w:rPr>
          <w:rFonts w:ascii="Times New Roman" w:hAnsi="Times New Roman"/>
          <w:sz w:val="24"/>
          <w:szCs w:val="24"/>
        </w:rPr>
        <w:t>Határidő: 2015. június 3.</w:t>
      </w:r>
    </w:p>
    <w:p w:rsidR="00063C3D" w:rsidRDefault="00063C3D">
      <w:pPr>
        <w:spacing w:after="0" w:line="240" w:lineRule="auto"/>
        <w:jc w:val="center"/>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p>
    <w:p w:rsidR="00063C3D" w:rsidRPr="00105EAD" w:rsidRDefault="00063C3D">
      <w:pPr>
        <w:spacing w:after="0"/>
        <w:jc w:val="both"/>
        <w:rPr>
          <w:rFonts w:ascii="Times New Roman" w:hAnsi="Times New Roman" w:cs="Times New Roman"/>
          <w:b/>
          <w:sz w:val="24"/>
          <w:szCs w:val="24"/>
        </w:rPr>
      </w:pPr>
      <w:r w:rsidRPr="00105EAD">
        <w:rPr>
          <w:rFonts w:ascii="Times New Roman" w:hAnsi="Times New Roman"/>
          <w:b/>
          <w:sz w:val="24"/>
          <w:szCs w:val="24"/>
        </w:rPr>
        <w:t>6. A jegyzői hatáskörbe tartozó gyámügyi feladatokról és a gyermekjóléti, gyermekvédelmi tevékenységről</w:t>
      </w: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Előterjesztő</w:t>
      </w:r>
      <w:r>
        <w:rPr>
          <w:rFonts w:ascii="Times New Roman" w:hAnsi="Times New Roman" w:cs="Times New Roman"/>
          <w:sz w:val="24"/>
          <w:szCs w:val="24"/>
        </w:rPr>
        <w:t xml:space="preserve">: Jegyző </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dr. Lack Mónika Jegyző</w:t>
      </w:r>
      <w:r>
        <w:rPr>
          <w:rFonts w:ascii="Times New Roman" w:hAnsi="Times New Roman" w:cs="Times New Roman"/>
          <w:sz w:val="24"/>
          <w:szCs w:val="24"/>
        </w:rPr>
        <w:t xml:space="preserve">: Tárgyalta a Szociális </w:t>
      </w:r>
      <w:r w:rsidR="00105EAD">
        <w:rPr>
          <w:rFonts w:ascii="Times New Roman" w:hAnsi="Times New Roman" w:cs="Times New Roman"/>
          <w:sz w:val="24"/>
          <w:szCs w:val="24"/>
        </w:rPr>
        <w:t>B</w:t>
      </w:r>
      <w:r>
        <w:rPr>
          <w:rFonts w:ascii="Times New Roman" w:hAnsi="Times New Roman" w:cs="Times New Roman"/>
          <w:sz w:val="24"/>
          <w:szCs w:val="24"/>
        </w:rPr>
        <w:t xml:space="preserve">izottság </w:t>
      </w:r>
      <w:r w:rsidR="00105EAD">
        <w:rPr>
          <w:rFonts w:ascii="Times New Roman" w:hAnsi="Times New Roman" w:cs="Times New Roman"/>
          <w:sz w:val="24"/>
          <w:szCs w:val="24"/>
        </w:rPr>
        <w:t>és</w:t>
      </w:r>
      <w:r>
        <w:rPr>
          <w:rFonts w:ascii="Times New Roman" w:hAnsi="Times New Roman" w:cs="Times New Roman"/>
          <w:sz w:val="24"/>
          <w:szCs w:val="24"/>
        </w:rPr>
        <w:t xml:space="preserve"> pontosításokat javasolt, teljesen jogosan, elsősorban dátumok tekintetében.  </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Deltai Károly Polgármester</w:t>
      </w:r>
      <w:r>
        <w:rPr>
          <w:rFonts w:ascii="Times New Roman" w:hAnsi="Times New Roman" w:cs="Times New Roman"/>
          <w:sz w:val="24"/>
          <w:szCs w:val="24"/>
        </w:rPr>
        <w:t xml:space="preserve">: Kérdés javaslat? </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Fillinger Zsófia: </w:t>
      </w:r>
      <w:r>
        <w:rPr>
          <w:rFonts w:ascii="Times New Roman" w:hAnsi="Times New Roman" w:cs="Times New Roman"/>
          <w:sz w:val="24"/>
          <w:szCs w:val="24"/>
        </w:rPr>
        <w:t>Azt szeretném kérni, hogy itt a Jung</w:t>
      </w:r>
      <w:r w:rsidR="00105EAD">
        <w:rPr>
          <w:rFonts w:ascii="Times New Roman" w:hAnsi="Times New Roman" w:cs="Times New Roman"/>
          <w:sz w:val="24"/>
          <w:szCs w:val="24"/>
        </w:rPr>
        <w:t xml:space="preserve"> </w:t>
      </w:r>
      <w:r>
        <w:rPr>
          <w:rFonts w:ascii="Times New Roman" w:hAnsi="Times New Roman" w:cs="Times New Roman"/>
          <w:sz w:val="24"/>
          <w:szCs w:val="24"/>
        </w:rPr>
        <w:t>háznál történt fiatalok esetéből okulva, többen jelezték, hogy nem feltétlen ez a társaság, hanem a futás utáni fáradalmaikat kipihenők is itt járnak össze. Gyermekvédelmi szempontból kérem, hogy erre figyeljünk oda. Vagy adjunk nekik teret, hogy hol tudnak összeülni szülői felügyelettel, vagy valamilyen megoldást találjunk, mert ez így nincs rendben.</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Deltai Károly Polgármester</w:t>
      </w:r>
      <w:r>
        <w:rPr>
          <w:rFonts w:ascii="Times New Roman" w:hAnsi="Times New Roman" w:cs="Times New Roman"/>
          <w:sz w:val="24"/>
          <w:szCs w:val="24"/>
        </w:rPr>
        <w:t>: Próbálunk intézkedni ezzel kapcsolatosan, a rendőrséget is kihívtam a Szőlő sornál történtekkel kapcsolatosan, a Jung</w:t>
      </w:r>
      <w:r w:rsidR="00105EAD">
        <w:rPr>
          <w:rFonts w:ascii="Times New Roman" w:hAnsi="Times New Roman" w:cs="Times New Roman"/>
          <w:sz w:val="24"/>
          <w:szCs w:val="24"/>
        </w:rPr>
        <w:t xml:space="preserve"> </w:t>
      </w:r>
      <w:r>
        <w:rPr>
          <w:rFonts w:ascii="Times New Roman" w:hAnsi="Times New Roman" w:cs="Times New Roman"/>
          <w:sz w:val="24"/>
          <w:szCs w:val="24"/>
        </w:rPr>
        <w:t>ház esetében pedig a szülőkkel kell valóban egyeztetni. A későbbiekben lehet</w:t>
      </w:r>
      <w:r w:rsidR="00105EAD">
        <w:rPr>
          <w:rFonts w:ascii="Times New Roman" w:hAnsi="Times New Roman" w:cs="Times New Roman"/>
          <w:sz w:val="24"/>
          <w:szCs w:val="24"/>
        </w:rPr>
        <w:t>,</w:t>
      </w:r>
      <w:r>
        <w:rPr>
          <w:rFonts w:ascii="Times New Roman" w:hAnsi="Times New Roman" w:cs="Times New Roman"/>
          <w:sz w:val="24"/>
          <w:szCs w:val="24"/>
        </w:rPr>
        <w:t xml:space="preserve"> hogy lesz lehetőség arra, hogy a Jung</w:t>
      </w:r>
      <w:r w:rsidR="00105EAD">
        <w:rPr>
          <w:rFonts w:ascii="Times New Roman" w:hAnsi="Times New Roman" w:cs="Times New Roman"/>
          <w:sz w:val="24"/>
          <w:szCs w:val="24"/>
        </w:rPr>
        <w:t xml:space="preserve"> </w:t>
      </w:r>
      <w:r>
        <w:rPr>
          <w:rFonts w:ascii="Times New Roman" w:hAnsi="Times New Roman" w:cs="Times New Roman"/>
          <w:sz w:val="24"/>
          <w:szCs w:val="24"/>
        </w:rPr>
        <w:t>ház felújítás után teret adjon a fiataloknak.</w:t>
      </w:r>
    </w:p>
    <w:p w:rsidR="00105EAD" w:rsidRDefault="00105EA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Móczár Gábor Alpolgármester</w:t>
      </w:r>
      <w:r>
        <w:rPr>
          <w:rFonts w:ascii="Times New Roman" w:hAnsi="Times New Roman" w:cs="Times New Roman"/>
          <w:sz w:val="24"/>
          <w:szCs w:val="24"/>
        </w:rPr>
        <w:t>: Egyébként már a Pajtában terveznek egy</w:t>
      </w:r>
      <w:r w:rsidR="00105EAD">
        <w:rPr>
          <w:rFonts w:ascii="Times New Roman" w:hAnsi="Times New Roman" w:cs="Times New Roman"/>
          <w:sz w:val="24"/>
          <w:szCs w:val="24"/>
        </w:rPr>
        <w:t xml:space="preserve"> saját rendezvényt.</w:t>
      </w:r>
      <w:r>
        <w:rPr>
          <w:rFonts w:ascii="Times New Roman" w:hAnsi="Times New Roman" w:cs="Times New Roman"/>
          <w:sz w:val="24"/>
          <w:szCs w:val="24"/>
        </w:rPr>
        <w:t xml:space="preserve"> Megfelelő felügyelettel, biztonsági emberrel.</w:t>
      </w:r>
    </w:p>
    <w:p w:rsidR="00063C3D" w:rsidRDefault="00063C3D">
      <w:pPr>
        <w:spacing w:after="0" w:line="240" w:lineRule="auto"/>
        <w:jc w:val="both"/>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Deltai Károly Polgármester:</w:t>
      </w:r>
      <w:r>
        <w:rPr>
          <w:rFonts w:ascii="Times New Roman" w:hAnsi="Times New Roman" w:cs="Times New Roman"/>
          <w:sz w:val="24"/>
          <w:szCs w:val="24"/>
        </w:rPr>
        <w:t xml:space="preserve"> Ha nincs további kérdés, szavazásra tenném fel, aki támogatja kérem szavazzon.</w:t>
      </w:r>
    </w:p>
    <w:p w:rsidR="00063C3D" w:rsidRDefault="00063C3D">
      <w:pPr>
        <w:spacing w:after="0" w:line="240" w:lineRule="auto"/>
        <w:jc w:val="both"/>
        <w:rPr>
          <w:rFonts w:ascii="Times New Roman" w:hAnsi="Times New Roman" w:cs="Times New Roman"/>
          <w:sz w:val="24"/>
          <w:szCs w:val="24"/>
        </w:rPr>
      </w:pPr>
    </w:p>
    <w:p w:rsidR="00105EAD" w:rsidRDefault="00105EAD" w:rsidP="00105EAD">
      <w:pPr>
        <w:spacing w:after="0"/>
        <w:rPr>
          <w:rFonts w:ascii="Times New Roman" w:hAnsi="Times New Roman"/>
          <w:sz w:val="24"/>
          <w:szCs w:val="24"/>
        </w:rPr>
      </w:pPr>
      <w:r>
        <w:rPr>
          <w:rFonts w:ascii="Times New Roman" w:hAnsi="Times New Roman"/>
          <w:sz w:val="24"/>
          <w:szCs w:val="24"/>
        </w:rPr>
        <w:t>A Képviselő testület 7 igen szavazattal-egyhangúlag az alábbi határozatot hozta.</w:t>
      </w:r>
    </w:p>
    <w:p w:rsidR="00063C3D" w:rsidRDefault="00063C3D">
      <w:pPr>
        <w:spacing w:after="0" w:line="240" w:lineRule="auto"/>
        <w:jc w:val="both"/>
        <w:rPr>
          <w:rFonts w:ascii="Times New Roman" w:hAnsi="Times New Roman" w:cs="Times New Roman"/>
          <w:sz w:val="24"/>
          <w:szCs w:val="24"/>
        </w:rPr>
      </w:pPr>
    </w:p>
    <w:p w:rsidR="00063C3D" w:rsidRDefault="00063C3D" w:rsidP="00105EAD">
      <w:pPr>
        <w:spacing w:after="0"/>
        <w:jc w:val="center"/>
        <w:rPr>
          <w:rFonts w:ascii="Times New Roman" w:hAnsi="Times New Roman"/>
          <w:b/>
          <w:sz w:val="24"/>
          <w:szCs w:val="24"/>
        </w:rPr>
      </w:pPr>
      <w:r>
        <w:rPr>
          <w:rFonts w:ascii="Times New Roman" w:hAnsi="Times New Roman"/>
          <w:b/>
          <w:sz w:val="24"/>
          <w:szCs w:val="24"/>
        </w:rPr>
        <w:t xml:space="preserve">Telki község </w:t>
      </w:r>
    </w:p>
    <w:p w:rsidR="00063C3D" w:rsidRDefault="00063C3D" w:rsidP="00105EAD">
      <w:pPr>
        <w:spacing w:after="0"/>
        <w:jc w:val="center"/>
        <w:rPr>
          <w:rFonts w:ascii="Times New Roman" w:hAnsi="Times New Roman"/>
          <w:b/>
          <w:sz w:val="24"/>
          <w:szCs w:val="24"/>
        </w:rPr>
      </w:pPr>
      <w:r>
        <w:rPr>
          <w:rFonts w:ascii="Times New Roman" w:hAnsi="Times New Roman"/>
          <w:b/>
          <w:sz w:val="24"/>
          <w:szCs w:val="24"/>
        </w:rPr>
        <w:t>Képviselő-testülete</w:t>
      </w:r>
    </w:p>
    <w:p w:rsidR="00063C3D" w:rsidRDefault="00256719" w:rsidP="00105EAD">
      <w:pPr>
        <w:spacing w:after="0"/>
        <w:jc w:val="center"/>
        <w:rPr>
          <w:rFonts w:ascii="Times New Roman" w:hAnsi="Times New Roman"/>
          <w:b/>
          <w:sz w:val="24"/>
          <w:szCs w:val="24"/>
        </w:rPr>
      </w:pPr>
      <w:r>
        <w:rPr>
          <w:rFonts w:ascii="Times New Roman" w:hAnsi="Times New Roman"/>
          <w:b/>
          <w:sz w:val="24"/>
          <w:szCs w:val="24"/>
        </w:rPr>
        <w:t>41</w:t>
      </w:r>
      <w:r w:rsidR="00063C3D">
        <w:rPr>
          <w:rFonts w:ascii="Times New Roman" w:hAnsi="Times New Roman"/>
          <w:b/>
          <w:sz w:val="24"/>
          <w:szCs w:val="24"/>
        </w:rPr>
        <w:t>/2015.(</w:t>
      </w:r>
      <w:r>
        <w:rPr>
          <w:rFonts w:ascii="Times New Roman" w:hAnsi="Times New Roman"/>
          <w:b/>
          <w:sz w:val="24"/>
          <w:szCs w:val="24"/>
        </w:rPr>
        <w:t>I</w:t>
      </w:r>
      <w:r w:rsidR="00063C3D">
        <w:rPr>
          <w:rFonts w:ascii="Times New Roman" w:hAnsi="Times New Roman"/>
          <w:b/>
          <w:sz w:val="24"/>
          <w:szCs w:val="24"/>
        </w:rPr>
        <w:t>V.</w:t>
      </w:r>
      <w:r>
        <w:rPr>
          <w:rFonts w:ascii="Times New Roman" w:hAnsi="Times New Roman"/>
          <w:b/>
          <w:sz w:val="24"/>
          <w:szCs w:val="24"/>
        </w:rPr>
        <w:t>28.</w:t>
      </w:r>
      <w:r w:rsidR="00063C3D">
        <w:rPr>
          <w:rFonts w:ascii="Times New Roman" w:hAnsi="Times New Roman"/>
          <w:b/>
          <w:sz w:val="24"/>
          <w:szCs w:val="24"/>
        </w:rPr>
        <w:t xml:space="preserve">) Öh. számú </w:t>
      </w:r>
    </w:p>
    <w:p w:rsidR="00063C3D" w:rsidRDefault="00063C3D" w:rsidP="00105EAD">
      <w:pPr>
        <w:spacing w:after="0"/>
        <w:jc w:val="center"/>
        <w:rPr>
          <w:rFonts w:ascii="Times New Roman" w:hAnsi="Times New Roman"/>
          <w:b/>
          <w:sz w:val="24"/>
          <w:szCs w:val="24"/>
        </w:rPr>
      </w:pPr>
      <w:r>
        <w:rPr>
          <w:rFonts w:ascii="Times New Roman" w:hAnsi="Times New Roman"/>
          <w:b/>
          <w:sz w:val="24"/>
          <w:szCs w:val="24"/>
        </w:rPr>
        <w:t>Határozata</w:t>
      </w:r>
    </w:p>
    <w:p w:rsidR="00063C3D" w:rsidRDefault="00063C3D" w:rsidP="00105EAD">
      <w:pPr>
        <w:spacing w:after="0"/>
        <w:jc w:val="center"/>
        <w:rPr>
          <w:rFonts w:ascii="Times New Roman" w:hAnsi="Times New Roman"/>
          <w:b/>
          <w:sz w:val="24"/>
          <w:szCs w:val="24"/>
        </w:rPr>
      </w:pPr>
      <w:r>
        <w:rPr>
          <w:rFonts w:ascii="Times New Roman" w:hAnsi="Times New Roman"/>
          <w:b/>
          <w:sz w:val="24"/>
          <w:szCs w:val="24"/>
        </w:rPr>
        <w:t xml:space="preserve">A jegyzői hatáskörbe tartozó gyámügyi feladatokról és a </w:t>
      </w:r>
    </w:p>
    <w:p w:rsidR="00105EAD" w:rsidRDefault="00063C3D" w:rsidP="001C1702">
      <w:pPr>
        <w:spacing w:after="0"/>
        <w:jc w:val="center"/>
        <w:rPr>
          <w:rFonts w:ascii="Times New Roman" w:hAnsi="Times New Roman"/>
          <w:b/>
          <w:sz w:val="24"/>
          <w:szCs w:val="24"/>
        </w:rPr>
      </w:pPr>
      <w:r>
        <w:rPr>
          <w:rFonts w:ascii="Times New Roman" w:hAnsi="Times New Roman"/>
          <w:b/>
          <w:sz w:val="24"/>
          <w:szCs w:val="24"/>
        </w:rPr>
        <w:t>gyermekjóléti, gyermekvédelmi tevékenységről</w:t>
      </w:r>
    </w:p>
    <w:p w:rsidR="001C1702" w:rsidRDefault="001C1702" w:rsidP="001C1702">
      <w:pPr>
        <w:spacing w:after="0"/>
        <w:jc w:val="center"/>
        <w:rPr>
          <w:rFonts w:ascii="Times New Roman" w:hAnsi="Times New Roman"/>
          <w:b/>
          <w:sz w:val="24"/>
          <w:szCs w:val="24"/>
        </w:rPr>
      </w:pPr>
    </w:p>
    <w:p w:rsidR="00063C3D" w:rsidRDefault="00063C3D">
      <w:pPr>
        <w:jc w:val="both"/>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xml:space="preserve"> Telki község Képviselő-testülete megtárgyalta és elfogadja a jegyzői hatáskörbe tartozó. 2014. évi gyámügyi feladatokról és a gyermekjóléti, gyermekvédelmi tevékenységről szóló beszámolót.</w:t>
      </w:r>
    </w:p>
    <w:p w:rsidR="00063C3D" w:rsidRDefault="00063C3D" w:rsidP="00105EAD">
      <w:pPr>
        <w:jc w:val="both"/>
        <w:rPr>
          <w:rFonts w:ascii="Times New Roman" w:hAnsi="Times New Roman"/>
          <w:b/>
          <w:sz w:val="24"/>
          <w:szCs w:val="24"/>
        </w:rPr>
      </w:pPr>
      <w:r>
        <w:rPr>
          <w:rFonts w:ascii="Times New Roman" w:hAnsi="Times New Roman"/>
          <w:b/>
          <w:sz w:val="24"/>
          <w:szCs w:val="24"/>
        </w:rPr>
        <w:t>2.</w:t>
      </w:r>
      <w:r>
        <w:rPr>
          <w:rFonts w:ascii="Times New Roman" w:hAnsi="Times New Roman"/>
          <w:sz w:val="24"/>
          <w:szCs w:val="24"/>
        </w:rPr>
        <w:t xml:space="preserve"> A képviselő-testület felkéri a jegyzőt, hogy az értékelést tájékoztatásul küldje meg a Pest Megyei Kormányhivatal Szociális- és Gyámhivatala részére.</w:t>
      </w:r>
    </w:p>
    <w:p w:rsidR="00063C3D" w:rsidRDefault="00063C3D" w:rsidP="00105EAD">
      <w:pPr>
        <w:spacing w:after="0"/>
        <w:rPr>
          <w:rFonts w:ascii="Times New Roman" w:hAnsi="Times New Roman"/>
          <w:b/>
          <w:sz w:val="24"/>
          <w:szCs w:val="24"/>
        </w:rPr>
      </w:pPr>
      <w:r>
        <w:rPr>
          <w:rFonts w:ascii="Times New Roman" w:hAnsi="Times New Roman"/>
          <w:b/>
          <w:sz w:val="24"/>
          <w:szCs w:val="24"/>
        </w:rPr>
        <w:t>Felelős:</w:t>
      </w:r>
      <w:r>
        <w:rPr>
          <w:rFonts w:ascii="Times New Roman" w:hAnsi="Times New Roman"/>
          <w:sz w:val="24"/>
          <w:szCs w:val="24"/>
        </w:rPr>
        <w:t xml:space="preserve">         Jegyző</w:t>
      </w:r>
    </w:p>
    <w:p w:rsidR="00063C3D" w:rsidRDefault="00063C3D" w:rsidP="00105EAD">
      <w:pPr>
        <w:spacing w:after="0"/>
        <w:rPr>
          <w:rFonts w:ascii="Times New Roman" w:hAnsi="Times New Roman" w:cs="Times New Roman"/>
          <w:sz w:val="24"/>
          <w:szCs w:val="24"/>
        </w:rPr>
      </w:pPr>
      <w:r>
        <w:rPr>
          <w:rFonts w:ascii="Times New Roman" w:hAnsi="Times New Roman"/>
          <w:b/>
          <w:sz w:val="24"/>
          <w:szCs w:val="24"/>
        </w:rPr>
        <w:t>Határidő:</w:t>
      </w:r>
      <w:r>
        <w:rPr>
          <w:rFonts w:ascii="Times New Roman" w:hAnsi="Times New Roman"/>
          <w:sz w:val="24"/>
          <w:szCs w:val="24"/>
        </w:rPr>
        <w:t xml:space="preserve">     2015. május 31.</w:t>
      </w:r>
    </w:p>
    <w:p w:rsidR="00063C3D" w:rsidRDefault="00063C3D">
      <w:pPr>
        <w:spacing w:after="0" w:line="240" w:lineRule="auto"/>
        <w:jc w:val="both"/>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sz w:val="24"/>
          <w:szCs w:val="24"/>
        </w:rPr>
      </w:pPr>
    </w:p>
    <w:p w:rsidR="00063C3D" w:rsidRPr="00105EAD" w:rsidRDefault="00063C3D">
      <w:pPr>
        <w:spacing w:after="0"/>
        <w:jc w:val="both"/>
        <w:rPr>
          <w:rFonts w:ascii="Times New Roman" w:hAnsi="Times New Roman" w:cs="Times New Roman"/>
          <w:b/>
          <w:sz w:val="24"/>
          <w:szCs w:val="24"/>
        </w:rPr>
      </w:pPr>
      <w:r w:rsidRPr="00105EAD">
        <w:rPr>
          <w:rFonts w:ascii="Times New Roman" w:hAnsi="Times New Roman"/>
          <w:b/>
          <w:sz w:val="24"/>
          <w:szCs w:val="24"/>
        </w:rPr>
        <w:t>7. A gyermek- és ifjúságvédelmi tevékenységről, a Gyermekjóléti és Családsegítő Szolgálat munkájáról</w:t>
      </w: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Előterjesztő</w:t>
      </w:r>
      <w:r>
        <w:rPr>
          <w:rFonts w:ascii="Times New Roman" w:hAnsi="Times New Roman" w:cs="Times New Roman"/>
          <w:sz w:val="24"/>
          <w:szCs w:val="24"/>
        </w:rPr>
        <w:t xml:space="preserve">: Jegyző </w:t>
      </w:r>
    </w:p>
    <w:p w:rsidR="00063C3D" w:rsidRDefault="00063C3D">
      <w:pPr>
        <w:spacing w:after="0" w:line="240" w:lineRule="auto"/>
        <w:jc w:val="both"/>
        <w:rPr>
          <w:rFonts w:ascii="Times New Roman" w:hAnsi="Times New Roman" w:cs="Times New Roman"/>
          <w:sz w:val="24"/>
          <w:szCs w:val="24"/>
        </w:rPr>
      </w:pPr>
    </w:p>
    <w:p w:rsidR="00063C3D" w:rsidRDefault="00105EA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Deltai K</w:t>
      </w:r>
      <w:r w:rsidR="00063C3D">
        <w:rPr>
          <w:rFonts w:ascii="Times New Roman" w:hAnsi="Times New Roman" w:cs="Times New Roman"/>
          <w:b/>
          <w:bCs/>
          <w:sz w:val="24"/>
          <w:szCs w:val="24"/>
        </w:rPr>
        <w:t xml:space="preserve">ároly Polgármester: </w:t>
      </w:r>
      <w:r w:rsidR="00063C3D">
        <w:rPr>
          <w:rFonts w:ascii="Times New Roman" w:hAnsi="Times New Roman" w:cs="Times New Roman"/>
          <w:sz w:val="24"/>
          <w:szCs w:val="24"/>
        </w:rPr>
        <w:t>Tárgyalta a Szociális bizottság ezt a kérdést is, ha nincs kérdés, kérem hogy</w:t>
      </w:r>
      <w:r>
        <w:rPr>
          <w:rFonts w:ascii="Times New Roman" w:hAnsi="Times New Roman" w:cs="Times New Roman"/>
          <w:sz w:val="24"/>
          <w:szCs w:val="24"/>
        </w:rPr>
        <w:t>,</w:t>
      </w:r>
      <w:r w:rsidR="00063C3D">
        <w:rPr>
          <w:rFonts w:ascii="Times New Roman" w:hAnsi="Times New Roman" w:cs="Times New Roman"/>
          <w:sz w:val="24"/>
          <w:szCs w:val="24"/>
        </w:rPr>
        <w:t xml:space="preserve"> aki támogatja, szavazzon.</w:t>
      </w:r>
    </w:p>
    <w:p w:rsidR="00063C3D" w:rsidRDefault="00063C3D">
      <w:pPr>
        <w:spacing w:after="0" w:line="240" w:lineRule="auto"/>
        <w:jc w:val="both"/>
        <w:rPr>
          <w:rFonts w:ascii="Times New Roman" w:hAnsi="Times New Roman" w:cs="Times New Roman"/>
          <w:sz w:val="24"/>
          <w:szCs w:val="24"/>
        </w:rPr>
      </w:pPr>
    </w:p>
    <w:p w:rsidR="00105EAD" w:rsidRDefault="00105EAD" w:rsidP="00105EAD">
      <w:pPr>
        <w:spacing w:after="0"/>
        <w:rPr>
          <w:rFonts w:ascii="Times New Roman" w:hAnsi="Times New Roman"/>
          <w:sz w:val="24"/>
          <w:szCs w:val="24"/>
        </w:rPr>
      </w:pPr>
      <w:r>
        <w:rPr>
          <w:rFonts w:ascii="Times New Roman" w:hAnsi="Times New Roman"/>
          <w:sz w:val="24"/>
          <w:szCs w:val="24"/>
        </w:rPr>
        <w:t>A Képviselő testület 6 igen szavazattal, egy tartózkodással az alábbi határozatot hozta.</w:t>
      </w:r>
    </w:p>
    <w:p w:rsidR="00063C3D" w:rsidRDefault="00063C3D">
      <w:pPr>
        <w:spacing w:after="0" w:line="240" w:lineRule="auto"/>
        <w:jc w:val="both"/>
        <w:rPr>
          <w:rFonts w:ascii="Times New Roman" w:hAnsi="Times New Roman" w:cs="Times New Roman"/>
          <w:sz w:val="24"/>
          <w:szCs w:val="24"/>
        </w:rPr>
      </w:pPr>
    </w:p>
    <w:p w:rsidR="00063C3D" w:rsidRDefault="00063C3D" w:rsidP="00105EAD">
      <w:pPr>
        <w:tabs>
          <w:tab w:val="center" w:pos="1800"/>
          <w:tab w:val="center" w:pos="7560"/>
        </w:tabs>
        <w:spacing w:after="0"/>
        <w:jc w:val="center"/>
        <w:rPr>
          <w:rFonts w:ascii="Times New Roman" w:hAnsi="Times New Roman"/>
          <w:b/>
          <w:sz w:val="24"/>
          <w:szCs w:val="24"/>
        </w:rPr>
      </w:pPr>
      <w:r>
        <w:rPr>
          <w:rFonts w:ascii="Times New Roman" w:hAnsi="Times New Roman"/>
          <w:b/>
          <w:sz w:val="24"/>
          <w:szCs w:val="24"/>
        </w:rPr>
        <w:t xml:space="preserve">Telki község </w:t>
      </w:r>
    </w:p>
    <w:p w:rsidR="00063C3D" w:rsidRDefault="00063C3D" w:rsidP="00105EAD">
      <w:pPr>
        <w:tabs>
          <w:tab w:val="center" w:pos="1800"/>
          <w:tab w:val="center" w:pos="7560"/>
        </w:tabs>
        <w:spacing w:after="0"/>
        <w:jc w:val="center"/>
        <w:rPr>
          <w:rFonts w:ascii="Times New Roman" w:hAnsi="Times New Roman"/>
          <w:b/>
          <w:sz w:val="24"/>
          <w:szCs w:val="24"/>
        </w:rPr>
      </w:pPr>
      <w:r>
        <w:rPr>
          <w:rFonts w:ascii="Times New Roman" w:hAnsi="Times New Roman"/>
          <w:b/>
          <w:sz w:val="24"/>
          <w:szCs w:val="24"/>
        </w:rPr>
        <w:t>Képviselő-testülete</w:t>
      </w:r>
    </w:p>
    <w:p w:rsidR="00063C3D" w:rsidRDefault="00256719" w:rsidP="00105EAD">
      <w:pPr>
        <w:tabs>
          <w:tab w:val="center" w:pos="1800"/>
          <w:tab w:val="center" w:pos="7560"/>
        </w:tabs>
        <w:spacing w:after="0"/>
        <w:jc w:val="center"/>
        <w:rPr>
          <w:rFonts w:ascii="Times New Roman" w:hAnsi="Times New Roman"/>
          <w:b/>
          <w:sz w:val="24"/>
          <w:szCs w:val="24"/>
        </w:rPr>
      </w:pPr>
      <w:r>
        <w:rPr>
          <w:rFonts w:ascii="Times New Roman" w:hAnsi="Times New Roman"/>
          <w:b/>
          <w:sz w:val="24"/>
          <w:szCs w:val="24"/>
        </w:rPr>
        <w:t>42</w:t>
      </w:r>
      <w:r w:rsidR="00063C3D">
        <w:rPr>
          <w:rFonts w:ascii="Times New Roman" w:hAnsi="Times New Roman"/>
          <w:b/>
          <w:sz w:val="24"/>
          <w:szCs w:val="24"/>
        </w:rPr>
        <w:t>/2015. (</w:t>
      </w:r>
      <w:r>
        <w:rPr>
          <w:rFonts w:ascii="Times New Roman" w:hAnsi="Times New Roman"/>
          <w:b/>
          <w:sz w:val="24"/>
          <w:szCs w:val="24"/>
        </w:rPr>
        <w:t>I</w:t>
      </w:r>
      <w:r w:rsidR="00063C3D">
        <w:rPr>
          <w:rFonts w:ascii="Times New Roman" w:hAnsi="Times New Roman"/>
          <w:b/>
          <w:sz w:val="24"/>
          <w:szCs w:val="24"/>
        </w:rPr>
        <w:t>V.</w:t>
      </w:r>
      <w:r>
        <w:rPr>
          <w:rFonts w:ascii="Times New Roman" w:hAnsi="Times New Roman"/>
          <w:b/>
          <w:sz w:val="24"/>
          <w:szCs w:val="24"/>
        </w:rPr>
        <w:t>28.</w:t>
      </w:r>
      <w:r w:rsidR="00063C3D">
        <w:rPr>
          <w:rFonts w:ascii="Times New Roman" w:hAnsi="Times New Roman"/>
          <w:b/>
          <w:sz w:val="24"/>
          <w:szCs w:val="24"/>
        </w:rPr>
        <w:t>) Öh. számú</w:t>
      </w:r>
      <w:r w:rsidR="00063C3D">
        <w:rPr>
          <w:rFonts w:ascii="Times New Roman" w:hAnsi="Times New Roman"/>
          <w:b/>
          <w:sz w:val="24"/>
          <w:szCs w:val="24"/>
        </w:rPr>
        <w:br/>
        <w:t>határozata</w:t>
      </w:r>
    </w:p>
    <w:p w:rsidR="00063C3D" w:rsidRDefault="00063C3D" w:rsidP="00105EAD">
      <w:pPr>
        <w:spacing w:after="0"/>
        <w:jc w:val="center"/>
        <w:rPr>
          <w:rFonts w:ascii="Times New Roman" w:hAnsi="Times New Roman"/>
          <w:sz w:val="24"/>
          <w:szCs w:val="24"/>
        </w:rPr>
      </w:pPr>
      <w:r>
        <w:rPr>
          <w:rFonts w:ascii="Times New Roman" w:hAnsi="Times New Roman"/>
          <w:b/>
          <w:sz w:val="24"/>
          <w:szCs w:val="24"/>
        </w:rPr>
        <w:t xml:space="preserve"> A Gyermekjóléti és Családsegítő Szolgálat munkájáról szóló beszámoló</w:t>
      </w:r>
    </w:p>
    <w:p w:rsidR="001C1702" w:rsidRDefault="001C1702">
      <w:pPr>
        <w:jc w:val="both"/>
        <w:rPr>
          <w:rFonts w:ascii="Times New Roman" w:hAnsi="Times New Roman"/>
          <w:sz w:val="24"/>
          <w:szCs w:val="24"/>
        </w:rPr>
      </w:pPr>
    </w:p>
    <w:p w:rsidR="00063C3D" w:rsidRDefault="00063C3D">
      <w:pPr>
        <w:jc w:val="both"/>
        <w:rPr>
          <w:rFonts w:ascii="Times New Roman" w:hAnsi="Times New Roman"/>
          <w:b/>
          <w:sz w:val="24"/>
          <w:szCs w:val="24"/>
        </w:rPr>
      </w:pPr>
      <w:r>
        <w:rPr>
          <w:rFonts w:ascii="Times New Roman" w:hAnsi="Times New Roman"/>
          <w:sz w:val="24"/>
          <w:szCs w:val="24"/>
        </w:rPr>
        <w:t>Telki község Képviselő-testülete elfogadja a Gyermekjóléti és Családsegítő Szolgálat 2014. évi munkájáról szóló beszámolót.</w:t>
      </w:r>
    </w:p>
    <w:p w:rsidR="00063C3D" w:rsidRDefault="00063C3D">
      <w:pPr>
        <w:pStyle w:val="Szvegtrzs21"/>
        <w:spacing w:after="0" w:line="240" w:lineRule="auto"/>
        <w:rPr>
          <w:rFonts w:ascii="Times New Roman" w:hAnsi="Times New Roman" w:cs="Times New Roman"/>
          <w:b/>
          <w:sz w:val="24"/>
          <w:szCs w:val="24"/>
        </w:rPr>
      </w:pPr>
      <w:r>
        <w:rPr>
          <w:rFonts w:ascii="Times New Roman" w:hAnsi="Times New Roman"/>
          <w:b/>
          <w:sz w:val="24"/>
          <w:szCs w:val="24"/>
        </w:rPr>
        <w:t>Felelős:</w:t>
      </w:r>
      <w:r>
        <w:rPr>
          <w:rFonts w:ascii="Times New Roman" w:hAnsi="Times New Roman"/>
          <w:sz w:val="24"/>
          <w:szCs w:val="24"/>
        </w:rPr>
        <w:t xml:space="preserve">                    jegyző</w:t>
      </w:r>
    </w:p>
    <w:p w:rsidR="00063C3D" w:rsidRDefault="00063C3D">
      <w:pPr>
        <w:pStyle w:val="Szvegtrzs21"/>
        <w:spacing w:after="0" w:line="240" w:lineRule="auto"/>
        <w:jc w:val="both"/>
        <w:rPr>
          <w:rFonts w:ascii="Times New Roman" w:hAnsi="Times New Roman" w:cs="Times New Roman"/>
          <w:sz w:val="24"/>
          <w:szCs w:val="24"/>
        </w:rPr>
      </w:pPr>
      <w:r>
        <w:rPr>
          <w:rFonts w:ascii="Times New Roman" w:hAnsi="Times New Roman" w:cs="Times New Roman"/>
          <w:b/>
          <w:sz w:val="24"/>
          <w:szCs w:val="24"/>
        </w:rPr>
        <w:t>Határidő:</w:t>
      </w:r>
      <w:r>
        <w:rPr>
          <w:rFonts w:ascii="Times New Roman" w:hAnsi="Times New Roman" w:cs="Times New Roman"/>
          <w:sz w:val="24"/>
          <w:szCs w:val="24"/>
        </w:rPr>
        <w:t xml:space="preserve">                azonnal</w:t>
      </w:r>
    </w:p>
    <w:p w:rsidR="00063C3D" w:rsidRDefault="00063C3D">
      <w:pPr>
        <w:spacing w:after="0" w:line="240" w:lineRule="auto"/>
        <w:jc w:val="both"/>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sz w:val="24"/>
          <w:szCs w:val="24"/>
        </w:rPr>
      </w:pPr>
    </w:p>
    <w:p w:rsidR="00063C3D" w:rsidRPr="00105EAD" w:rsidRDefault="00063C3D">
      <w:pPr>
        <w:spacing w:after="0"/>
        <w:jc w:val="both"/>
        <w:rPr>
          <w:rFonts w:ascii="Times New Roman" w:hAnsi="Times New Roman" w:cs="Times New Roman"/>
          <w:b/>
          <w:sz w:val="24"/>
          <w:szCs w:val="24"/>
        </w:rPr>
      </w:pPr>
      <w:r w:rsidRPr="00105EAD">
        <w:rPr>
          <w:rFonts w:ascii="Times New Roman" w:hAnsi="Times New Roman"/>
          <w:b/>
          <w:sz w:val="24"/>
          <w:szCs w:val="24"/>
        </w:rPr>
        <w:t>8. Telki község Képviselő-testülete és szervei 2015. évi költségvetésében „Támogatás” céljára elkülönített előirányzat összegének felhasználása.</w:t>
      </w: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Előterjesztő</w:t>
      </w:r>
      <w:r>
        <w:rPr>
          <w:rFonts w:ascii="Times New Roman" w:hAnsi="Times New Roman" w:cs="Times New Roman"/>
          <w:sz w:val="24"/>
          <w:szCs w:val="24"/>
        </w:rPr>
        <w:t>: Polgármester</w:t>
      </w:r>
    </w:p>
    <w:p w:rsidR="00063C3D" w:rsidRDefault="00063C3D">
      <w:pPr>
        <w:spacing w:after="0" w:line="240" w:lineRule="auto"/>
        <w:jc w:val="both"/>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Deltai Károly Polgármester</w:t>
      </w:r>
      <w:r>
        <w:rPr>
          <w:rFonts w:ascii="Times New Roman" w:hAnsi="Times New Roman" w:cs="Times New Roman"/>
          <w:sz w:val="24"/>
          <w:szCs w:val="24"/>
        </w:rPr>
        <w:t xml:space="preserve">: </w:t>
      </w:r>
      <w:r w:rsidR="00105EAD">
        <w:rPr>
          <w:rFonts w:ascii="Times New Roman" w:hAnsi="Times New Roman" w:cs="Times New Roman"/>
          <w:sz w:val="24"/>
          <w:szCs w:val="24"/>
        </w:rPr>
        <w:t>A Pénzügyi Bizottság tárgyalta, módo</w:t>
      </w:r>
      <w:r>
        <w:rPr>
          <w:rFonts w:ascii="Times New Roman" w:hAnsi="Times New Roman" w:cs="Times New Roman"/>
          <w:sz w:val="24"/>
          <w:szCs w:val="24"/>
        </w:rPr>
        <w:t>s</w:t>
      </w:r>
      <w:r w:rsidR="00105EAD">
        <w:rPr>
          <w:rFonts w:ascii="Times New Roman" w:hAnsi="Times New Roman" w:cs="Times New Roman"/>
          <w:sz w:val="24"/>
          <w:szCs w:val="24"/>
        </w:rPr>
        <w:t>í</w:t>
      </w:r>
      <w:r>
        <w:rPr>
          <w:rFonts w:ascii="Times New Roman" w:hAnsi="Times New Roman" w:cs="Times New Roman"/>
          <w:sz w:val="24"/>
          <w:szCs w:val="24"/>
        </w:rPr>
        <w:t>tásokat javasolt, ezek az előterjesztésben benne vannak. Kérdezném, hogy van</w:t>
      </w:r>
      <w:r w:rsidR="00105EAD">
        <w:rPr>
          <w:rFonts w:ascii="Times New Roman" w:hAnsi="Times New Roman" w:cs="Times New Roman"/>
          <w:sz w:val="24"/>
          <w:szCs w:val="24"/>
        </w:rPr>
        <w:t>-</w:t>
      </w:r>
      <w:r>
        <w:rPr>
          <w:rFonts w:ascii="Times New Roman" w:hAnsi="Times New Roman" w:cs="Times New Roman"/>
          <w:sz w:val="24"/>
          <w:szCs w:val="24"/>
        </w:rPr>
        <w:t>e ezzel kapcsolatban kérdés vagy javaslat? Ha nincs</w:t>
      </w:r>
      <w:r w:rsidR="00656EE0">
        <w:rPr>
          <w:rFonts w:ascii="Times New Roman" w:hAnsi="Times New Roman" w:cs="Times New Roman"/>
          <w:sz w:val="24"/>
          <w:szCs w:val="24"/>
        </w:rPr>
        <w:t>,</w:t>
      </w:r>
      <w:r>
        <w:rPr>
          <w:rFonts w:ascii="Times New Roman" w:hAnsi="Times New Roman" w:cs="Times New Roman"/>
          <w:sz w:val="24"/>
          <w:szCs w:val="24"/>
        </w:rPr>
        <w:t xml:space="preserve"> akkor szavazásra tenném fel a napirendet, aki elfogadja kérem szavazzon.</w:t>
      </w:r>
    </w:p>
    <w:p w:rsidR="00063C3D" w:rsidRDefault="00063C3D">
      <w:pPr>
        <w:spacing w:after="0" w:line="240" w:lineRule="auto"/>
        <w:jc w:val="both"/>
        <w:rPr>
          <w:rFonts w:ascii="Times New Roman" w:hAnsi="Times New Roman" w:cs="Times New Roman"/>
          <w:sz w:val="24"/>
          <w:szCs w:val="24"/>
        </w:rPr>
      </w:pPr>
    </w:p>
    <w:p w:rsidR="00105EAD" w:rsidRDefault="00105EAD" w:rsidP="00105EAD">
      <w:pPr>
        <w:spacing w:after="0"/>
        <w:rPr>
          <w:rFonts w:ascii="Times New Roman" w:hAnsi="Times New Roman"/>
          <w:sz w:val="24"/>
          <w:szCs w:val="24"/>
        </w:rPr>
      </w:pPr>
      <w:r>
        <w:rPr>
          <w:rFonts w:ascii="Times New Roman" w:hAnsi="Times New Roman"/>
          <w:sz w:val="24"/>
          <w:szCs w:val="24"/>
        </w:rPr>
        <w:t>A Képviselő testület 7 igen szavazattal-egyhangúlag az alábbi határozatot hozta.</w:t>
      </w:r>
    </w:p>
    <w:p w:rsidR="00063C3D" w:rsidRDefault="00063C3D">
      <w:pPr>
        <w:spacing w:after="0" w:line="240" w:lineRule="auto"/>
        <w:jc w:val="both"/>
        <w:rPr>
          <w:rFonts w:ascii="Times New Roman" w:hAnsi="Times New Roman" w:cs="Times New Roman"/>
          <w:b/>
          <w:bCs/>
          <w:sz w:val="24"/>
          <w:szCs w:val="24"/>
        </w:rPr>
      </w:pPr>
    </w:p>
    <w:p w:rsidR="00063C3D" w:rsidRDefault="00063C3D" w:rsidP="00105EAD">
      <w:pPr>
        <w:tabs>
          <w:tab w:val="center" w:pos="1800"/>
          <w:tab w:val="center" w:pos="7560"/>
        </w:tabs>
        <w:spacing w:after="0"/>
        <w:jc w:val="center"/>
        <w:rPr>
          <w:rFonts w:ascii="Times New Roman" w:hAnsi="Times New Roman"/>
          <w:b/>
          <w:sz w:val="24"/>
          <w:szCs w:val="24"/>
        </w:rPr>
      </w:pPr>
      <w:r>
        <w:rPr>
          <w:rFonts w:ascii="Times New Roman" w:hAnsi="Times New Roman"/>
          <w:b/>
          <w:sz w:val="24"/>
          <w:szCs w:val="24"/>
        </w:rPr>
        <w:t xml:space="preserve">Telki község </w:t>
      </w:r>
    </w:p>
    <w:p w:rsidR="00063C3D" w:rsidRDefault="00063C3D" w:rsidP="00105EAD">
      <w:pPr>
        <w:tabs>
          <w:tab w:val="center" w:pos="1800"/>
          <w:tab w:val="center" w:pos="7560"/>
        </w:tabs>
        <w:spacing w:after="0"/>
        <w:jc w:val="center"/>
        <w:rPr>
          <w:rFonts w:ascii="Times New Roman" w:hAnsi="Times New Roman"/>
          <w:b/>
          <w:sz w:val="24"/>
          <w:szCs w:val="24"/>
        </w:rPr>
      </w:pPr>
      <w:r>
        <w:rPr>
          <w:rFonts w:ascii="Times New Roman" w:hAnsi="Times New Roman"/>
          <w:b/>
          <w:sz w:val="24"/>
          <w:szCs w:val="24"/>
        </w:rPr>
        <w:t>Képviselő-testülete</w:t>
      </w:r>
    </w:p>
    <w:p w:rsidR="00063C3D" w:rsidRDefault="00063C3D" w:rsidP="00105EAD">
      <w:pPr>
        <w:tabs>
          <w:tab w:val="center" w:pos="1800"/>
          <w:tab w:val="center" w:pos="7560"/>
        </w:tabs>
        <w:spacing w:after="0"/>
        <w:jc w:val="center"/>
        <w:rPr>
          <w:rFonts w:ascii="Times New Roman" w:hAnsi="Times New Roman"/>
          <w:b/>
          <w:sz w:val="24"/>
          <w:szCs w:val="24"/>
        </w:rPr>
      </w:pPr>
      <w:r>
        <w:rPr>
          <w:rFonts w:ascii="Times New Roman" w:hAnsi="Times New Roman"/>
          <w:b/>
          <w:sz w:val="24"/>
          <w:szCs w:val="24"/>
        </w:rPr>
        <w:br/>
      </w:r>
      <w:r w:rsidR="00256719">
        <w:rPr>
          <w:rFonts w:ascii="Times New Roman" w:hAnsi="Times New Roman"/>
          <w:b/>
          <w:sz w:val="24"/>
          <w:szCs w:val="24"/>
        </w:rPr>
        <w:t>43</w:t>
      </w:r>
      <w:r>
        <w:rPr>
          <w:rFonts w:ascii="Times New Roman" w:hAnsi="Times New Roman"/>
          <w:b/>
          <w:sz w:val="24"/>
          <w:szCs w:val="24"/>
        </w:rPr>
        <w:t>/2015. (IV.</w:t>
      </w:r>
      <w:r w:rsidR="00256719">
        <w:rPr>
          <w:rFonts w:ascii="Times New Roman" w:hAnsi="Times New Roman"/>
          <w:b/>
          <w:sz w:val="24"/>
          <w:szCs w:val="24"/>
        </w:rPr>
        <w:t>28.</w:t>
      </w:r>
      <w:r>
        <w:rPr>
          <w:rFonts w:ascii="Times New Roman" w:hAnsi="Times New Roman"/>
          <w:b/>
          <w:sz w:val="24"/>
          <w:szCs w:val="24"/>
        </w:rPr>
        <w:t>) Öh. számú</w:t>
      </w:r>
      <w:r>
        <w:rPr>
          <w:rFonts w:ascii="Times New Roman" w:hAnsi="Times New Roman"/>
          <w:b/>
          <w:sz w:val="24"/>
          <w:szCs w:val="24"/>
        </w:rPr>
        <w:br/>
        <w:t>határozata</w:t>
      </w:r>
    </w:p>
    <w:p w:rsidR="00063C3D" w:rsidRDefault="00063C3D" w:rsidP="00105EAD">
      <w:pPr>
        <w:spacing w:after="0"/>
        <w:jc w:val="center"/>
        <w:rPr>
          <w:rFonts w:ascii="Times New Roman" w:hAnsi="Times New Roman"/>
          <w:b/>
          <w:sz w:val="24"/>
          <w:szCs w:val="24"/>
        </w:rPr>
      </w:pPr>
      <w:r>
        <w:rPr>
          <w:rFonts w:ascii="Times New Roman" w:hAnsi="Times New Roman"/>
          <w:b/>
          <w:sz w:val="24"/>
          <w:szCs w:val="24"/>
        </w:rPr>
        <w:t>Telki község Képviselő-testülete és szervei 2015. évi költségvetésében</w:t>
      </w:r>
    </w:p>
    <w:p w:rsidR="00063C3D" w:rsidRDefault="00063C3D" w:rsidP="00105EAD">
      <w:pPr>
        <w:spacing w:after="0"/>
        <w:jc w:val="center"/>
        <w:rPr>
          <w:rFonts w:ascii="Times New Roman" w:hAnsi="Times New Roman"/>
          <w:b/>
          <w:sz w:val="24"/>
          <w:szCs w:val="24"/>
        </w:rPr>
      </w:pPr>
      <w:r>
        <w:rPr>
          <w:rFonts w:ascii="Times New Roman" w:hAnsi="Times New Roman"/>
          <w:b/>
          <w:sz w:val="24"/>
          <w:szCs w:val="24"/>
        </w:rPr>
        <w:t xml:space="preserve">„Támogatás” céljára elkülönített egyes előirányzatok összegének </w:t>
      </w:r>
    </w:p>
    <w:p w:rsidR="00063C3D" w:rsidRDefault="00063C3D" w:rsidP="00105EAD">
      <w:pPr>
        <w:spacing w:after="0"/>
        <w:jc w:val="center"/>
        <w:rPr>
          <w:rFonts w:ascii="Times New Roman" w:hAnsi="Times New Roman"/>
          <w:sz w:val="24"/>
          <w:szCs w:val="24"/>
        </w:rPr>
      </w:pPr>
      <w:r>
        <w:rPr>
          <w:rFonts w:ascii="Times New Roman" w:hAnsi="Times New Roman"/>
          <w:b/>
          <w:sz w:val="24"/>
          <w:szCs w:val="24"/>
        </w:rPr>
        <w:t>felhasználása.</w:t>
      </w:r>
    </w:p>
    <w:p w:rsidR="00063C3D" w:rsidRDefault="00063C3D" w:rsidP="00105EAD">
      <w:pPr>
        <w:spacing w:after="0"/>
        <w:rPr>
          <w:rFonts w:ascii="Times New Roman" w:hAnsi="Times New Roman"/>
          <w:sz w:val="24"/>
          <w:szCs w:val="24"/>
        </w:rPr>
      </w:pPr>
    </w:p>
    <w:p w:rsidR="00063C3D" w:rsidRDefault="00063C3D" w:rsidP="00105EAD">
      <w:pPr>
        <w:spacing w:after="0"/>
        <w:jc w:val="both"/>
        <w:rPr>
          <w:rFonts w:ascii="Times New Roman" w:hAnsi="Times New Roman"/>
          <w:sz w:val="24"/>
          <w:szCs w:val="24"/>
        </w:rPr>
      </w:pPr>
      <w:r>
        <w:rPr>
          <w:rFonts w:ascii="Times New Roman" w:hAnsi="Times New Roman"/>
          <w:sz w:val="24"/>
          <w:szCs w:val="24"/>
        </w:rPr>
        <w:t>Telki község Képviselő-testülete és szervei 2015. évi költségvetéséről szóló 6/2015.(II.26.). számú rendelet keret előirányzatokat tartalmaz bizonyos célok támogatására.</w:t>
      </w:r>
    </w:p>
    <w:p w:rsidR="00063C3D" w:rsidRDefault="00063C3D" w:rsidP="00105EAD">
      <w:pPr>
        <w:spacing w:after="0"/>
        <w:jc w:val="both"/>
        <w:rPr>
          <w:rFonts w:ascii="Times New Roman" w:hAnsi="Times New Roman"/>
          <w:bCs/>
          <w:sz w:val="24"/>
          <w:szCs w:val="24"/>
        </w:rPr>
      </w:pPr>
      <w:r>
        <w:rPr>
          <w:rFonts w:ascii="Times New Roman" w:hAnsi="Times New Roman"/>
          <w:sz w:val="24"/>
          <w:szCs w:val="24"/>
        </w:rPr>
        <w:t xml:space="preserve">Telki község Képviselő-testülete a rendelkezésre álló </w:t>
      </w:r>
      <w:r w:rsidR="00656EE0">
        <w:rPr>
          <w:rFonts w:ascii="Times New Roman" w:hAnsi="Times New Roman"/>
          <w:sz w:val="24"/>
          <w:szCs w:val="24"/>
        </w:rPr>
        <w:t>7</w:t>
      </w:r>
      <w:r>
        <w:rPr>
          <w:rFonts w:ascii="Times New Roman" w:hAnsi="Times New Roman"/>
          <w:sz w:val="24"/>
          <w:szCs w:val="24"/>
        </w:rPr>
        <w:t>.</w:t>
      </w:r>
      <w:r w:rsidR="00656EE0">
        <w:rPr>
          <w:rFonts w:ascii="Times New Roman" w:hAnsi="Times New Roman"/>
          <w:sz w:val="24"/>
          <w:szCs w:val="24"/>
        </w:rPr>
        <w:t>4</w:t>
      </w:r>
      <w:r>
        <w:rPr>
          <w:rFonts w:ascii="Times New Roman" w:hAnsi="Times New Roman"/>
          <w:sz w:val="24"/>
          <w:szCs w:val="24"/>
        </w:rPr>
        <w:t>50.000.-</w:t>
      </w:r>
      <w:r>
        <w:rPr>
          <w:rFonts w:ascii="Times New Roman" w:hAnsi="Times New Roman"/>
          <w:bCs/>
          <w:sz w:val="24"/>
          <w:szCs w:val="24"/>
        </w:rPr>
        <w:t xml:space="preserve"> Ft keret előirányzat felhasználásáról a következők szerint határoz:</w:t>
      </w:r>
    </w:p>
    <w:p w:rsidR="00063C3D" w:rsidRDefault="00063C3D" w:rsidP="00105EAD">
      <w:pPr>
        <w:spacing w:after="0"/>
        <w:jc w:val="both"/>
        <w:rPr>
          <w:rFonts w:ascii="Times New Roman" w:hAnsi="Times New Roman"/>
          <w:bCs/>
          <w:sz w:val="24"/>
          <w:szCs w:val="24"/>
        </w:rPr>
      </w:pPr>
    </w:p>
    <w:p w:rsidR="00063C3D" w:rsidRDefault="00063C3D" w:rsidP="00105EAD">
      <w:pPr>
        <w:numPr>
          <w:ilvl w:val="0"/>
          <w:numId w:val="3"/>
        </w:numPr>
        <w:spacing w:after="0"/>
        <w:rPr>
          <w:rFonts w:ascii="Times New Roman" w:hAnsi="Times New Roman"/>
          <w:sz w:val="24"/>
          <w:szCs w:val="24"/>
        </w:rPr>
      </w:pPr>
      <w:r>
        <w:rPr>
          <w:rFonts w:ascii="Times New Roman" w:hAnsi="Times New Roman"/>
          <w:sz w:val="24"/>
          <w:szCs w:val="24"/>
        </w:rPr>
        <w:t>Szociális Bizottság</w:t>
      </w:r>
    </w:p>
    <w:p w:rsidR="00063C3D" w:rsidRDefault="00063C3D" w:rsidP="00105EAD">
      <w:pPr>
        <w:spacing w:after="0"/>
        <w:ind w:left="720"/>
        <w:rPr>
          <w:rFonts w:ascii="Times New Roman" w:hAnsi="Times New Roman"/>
          <w:sz w:val="24"/>
          <w:szCs w:val="24"/>
        </w:rPr>
      </w:pPr>
      <w:r>
        <w:rPr>
          <w:rFonts w:ascii="Times New Roman" w:hAnsi="Times New Roman"/>
          <w:sz w:val="24"/>
          <w:szCs w:val="24"/>
        </w:rPr>
        <w:t xml:space="preserve">kompetenciájába tartozó előirányzat                                                        </w:t>
      </w:r>
      <w:r>
        <w:rPr>
          <w:rFonts w:ascii="Times New Roman" w:hAnsi="Times New Roman"/>
          <w:bCs/>
          <w:sz w:val="24"/>
          <w:szCs w:val="24"/>
        </w:rPr>
        <w:t>1 200 000</w:t>
      </w:r>
      <w:r>
        <w:rPr>
          <w:rFonts w:ascii="Times New Roman" w:hAnsi="Times New Roman"/>
          <w:sz w:val="24"/>
          <w:szCs w:val="24"/>
        </w:rPr>
        <w:t xml:space="preserve"> Ft</w:t>
      </w:r>
    </w:p>
    <w:p w:rsidR="00063C3D" w:rsidRDefault="00063C3D" w:rsidP="00105EAD">
      <w:pPr>
        <w:spacing w:after="0"/>
        <w:ind w:left="720"/>
        <w:rPr>
          <w:rFonts w:ascii="Times New Roman" w:hAnsi="Times New Roman"/>
          <w:sz w:val="24"/>
          <w:szCs w:val="24"/>
        </w:rPr>
      </w:pPr>
    </w:p>
    <w:p w:rsidR="00063C3D" w:rsidRDefault="00063C3D" w:rsidP="00105EAD">
      <w:pPr>
        <w:numPr>
          <w:ilvl w:val="0"/>
          <w:numId w:val="3"/>
        </w:numPr>
        <w:spacing w:after="0"/>
        <w:rPr>
          <w:rFonts w:ascii="Times New Roman" w:hAnsi="Times New Roman"/>
          <w:bCs/>
          <w:sz w:val="24"/>
          <w:szCs w:val="24"/>
        </w:rPr>
      </w:pPr>
      <w:r>
        <w:rPr>
          <w:rFonts w:ascii="Times New Roman" w:hAnsi="Times New Roman"/>
          <w:bCs/>
          <w:sz w:val="24"/>
          <w:szCs w:val="24"/>
        </w:rPr>
        <w:t>Telki Kultúra</w:t>
      </w:r>
      <w:r>
        <w:rPr>
          <w:rFonts w:ascii="Times New Roman" w:hAnsi="Times New Roman"/>
          <w:bCs/>
          <w:spacing w:val="18"/>
          <w:sz w:val="24"/>
          <w:szCs w:val="24"/>
        </w:rPr>
        <w:t xml:space="preserve"> </w:t>
      </w:r>
      <w:r>
        <w:rPr>
          <w:rFonts w:ascii="Times New Roman" w:hAnsi="Times New Roman"/>
          <w:bCs/>
          <w:sz w:val="24"/>
          <w:szCs w:val="24"/>
        </w:rPr>
        <w:t>Közhasznú</w:t>
      </w:r>
      <w:r>
        <w:rPr>
          <w:rFonts w:ascii="Times New Roman" w:hAnsi="Times New Roman"/>
          <w:bCs/>
          <w:spacing w:val="-8"/>
          <w:sz w:val="24"/>
          <w:szCs w:val="24"/>
        </w:rPr>
        <w:t xml:space="preserve"> </w:t>
      </w:r>
      <w:r>
        <w:rPr>
          <w:rFonts w:ascii="Times New Roman" w:hAnsi="Times New Roman"/>
          <w:bCs/>
          <w:sz w:val="24"/>
          <w:szCs w:val="24"/>
        </w:rPr>
        <w:t xml:space="preserve">Alapítványnak </w:t>
      </w:r>
    </w:p>
    <w:p w:rsidR="00063C3D" w:rsidRDefault="00063C3D" w:rsidP="00105EAD">
      <w:pPr>
        <w:spacing w:after="0"/>
        <w:ind w:left="720"/>
        <w:rPr>
          <w:rFonts w:ascii="Times New Roman" w:hAnsi="Times New Roman"/>
          <w:bCs/>
          <w:sz w:val="24"/>
          <w:szCs w:val="24"/>
        </w:rPr>
      </w:pPr>
      <w:r>
        <w:rPr>
          <w:rFonts w:ascii="Times New Roman" w:hAnsi="Times New Roman"/>
          <w:bCs/>
          <w:sz w:val="24"/>
          <w:szCs w:val="24"/>
        </w:rPr>
        <w:t xml:space="preserve">nyújtandó támogatás főösszege                                                                 5 250 000 </w:t>
      </w:r>
      <w:r>
        <w:rPr>
          <w:rFonts w:ascii="Times New Roman" w:hAnsi="Times New Roman"/>
          <w:sz w:val="24"/>
          <w:szCs w:val="24"/>
        </w:rPr>
        <w:t>Ft</w:t>
      </w:r>
    </w:p>
    <w:p w:rsidR="00063C3D" w:rsidRDefault="00063C3D" w:rsidP="00105EAD">
      <w:pPr>
        <w:spacing w:after="0"/>
        <w:ind w:left="720"/>
        <w:rPr>
          <w:rFonts w:ascii="Times New Roman" w:hAnsi="Times New Roman"/>
          <w:bCs/>
          <w:sz w:val="24"/>
          <w:szCs w:val="24"/>
        </w:rPr>
      </w:pPr>
    </w:p>
    <w:p w:rsidR="00063C3D" w:rsidRDefault="00063C3D" w:rsidP="00105EAD">
      <w:pPr>
        <w:numPr>
          <w:ilvl w:val="0"/>
          <w:numId w:val="3"/>
        </w:numPr>
        <w:spacing w:after="0"/>
        <w:rPr>
          <w:rFonts w:ascii="Times New Roman" w:hAnsi="Times New Roman"/>
          <w:bCs/>
          <w:sz w:val="24"/>
          <w:szCs w:val="24"/>
        </w:rPr>
      </w:pPr>
      <w:r>
        <w:rPr>
          <w:rFonts w:ascii="Times New Roman" w:hAnsi="Times New Roman"/>
          <w:bCs/>
          <w:sz w:val="24"/>
          <w:szCs w:val="24"/>
        </w:rPr>
        <w:t>Testvérvárosi kapcsolatok                                                                         1 000</w:t>
      </w:r>
      <w:r>
        <w:rPr>
          <w:rFonts w:ascii="Times New Roman" w:hAnsi="Times New Roman"/>
          <w:sz w:val="24"/>
          <w:szCs w:val="24"/>
        </w:rPr>
        <w:t> 000 Ft</w:t>
      </w:r>
    </w:p>
    <w:p w:rsidR="00063C3D" w:rsidRDefault="00063C3D" w:rsidP="00105EAD">
      <w:pPr>
        <w:spacing w:after="0"/>
        <w:jc w:val="both"/>
        <w:rPr>
          <w:rFonts w:ascii="Times New Roman" w:hAnsi="Times New Roman"/>
          <w:bCs/>
          <w:sz w:val="24"/>
          <w:szCs w:val="24"/>
        </w:rPr>
      </w:pPr>
    </w:p>
    <w:p w:rsidR="00063C3D" w:rsidRDefault="00063C3D" w:rsidP="00105EAD">
      <w:pPr>
        <w:spacing w:after="0"/>
        <w:rPr>
          <w:rFonts w:ascii="Times New Roman" w:hAnsi="Times New Roman"/>
          <w:sz w:val="24"/>
          <w:szCs w:val="24"/>
        </w:rPr>
      </w:pPr>
      <w:r>
        <w:rPr>
          <w:rFonts w:ascii="Times New Roman" w:hAnsi="Times New Roman"/>
          <w:b/>
          <w:sz w:val="24"/>
          <w:szCs w:val="24"/>
        </w:rPr>
        <w:t>Felelős:</w:t>
      </w:r>
      <w:r>
        <w:rPr>
          <w:rFonts w:ascii="Times New Roman" w:hAnsi="Times New Roman"/>
          <w:sz w:val="24"/>
          <w:szCs w:val="24"/>
        </w:rPr>
        <w:t xml:space="preserve">             Polgármester</w:t>
      </w:r>
    </w:p>
    <w:p w:rsidR="00063C3D" w:rsidRDefault="00063C3D" w:rsidP="00105EAD">
      <w:pPr>
        <w:spacing w:after="0"/>
        <w:rPr>
          <w:rFonts w:ascii="Times New Roman" w:hAnsi="Times New Roman"/>
          <w:bCs/>
          <w:sz w:val="24"/>
          <w:szCs w:val="24"/>
        </w:rPr>
      </w:pPr>
      <w:r>
        <w:rPr>
          <w:rFonts w:ascii="Times New Roman" w:hAnsi="Times New Roman"/>
          <w:sz w:val="24"/>
          <w:szCs w:val="24"/>
        </w:rPr>
        <w:t xml:space="preserve">                          Szociális Bizottság elnöke</w:t>
      </w:r>
    </w:p>
    <w:p w:rsidR="00063C3D" w:rsidRDefault="00063C3D" w:rsidP="00105EAD">
      <w:pPr>
        <w:spacing w:after="0"/>
        <w:rPr>
          <w:rFonts w:ascii="Times New Roman" w:hAnsi="Times New Roman"/>
          <w:b/>
          <w:bCs/>
          <w:sz w:val="24"/>
          <w:szCs w:val="24"/>
        </w:rPr>
      </w:pPr>
      <w:r>
        <w:rPr>
          <w:rFonts w:ascii="Times New Roman" w:hAnsi="Times New Roman"/>
          <w:bCs/>
          <w:sz w:val="24"/>
          <w:szCs w:val="24"/>
        </w:rPr>
        <w:t xml:space="preserve">                          Telki Kultúra</w:t>
      </w:r>
      <w:r>
        <w:rPr>
          <w:rFonts w:ascii="Times New Roman" w:hAnsi="Times New Roman"/>
          <w:bCs/>
          <w:spacing w:val="18"/>
          <w:sz w:val="24"/>
          <w:szCs w:val="24"/>
        </w:rPr>
        <w:t xml:space="preserve"> </w:t>
      </w:r>
      <w:r>
        <w:rPr>
          <w:rFonts w:ascii="Times New Roman" w:hAnsi="Times New Roman"/>
          <w:bCs/>
          <w:sz w:val="24"/>
          <w:szCs w:val="24"/>
        </w:rPr>
        <w:t>Közhasznú</w:t>
      </w:r>
      <w:r>
        <w:rPr>
          <w:rFonts w:ascii="Times New Roman" w:hAnsi="Times New Roman"/>
          <w:bCs/>
          <w:spacing w:val="-8"/>
          <w:sz w:val="24"/>
          <w:szCs w:val="24"/>
        </w:rPr>
        <w:t xml:space="preserve"> </w:t>
      </w:r>
      <w:r>
        <w:rPr>
          <w:rFonts w:ascii="Times New Roman" w:hAnsi="Times New Roman"/>
          <w:bCs/>
          <w:sz w:val="24"/>
          <w:szCs w:val="24"/>
        </w:rPr>
        <w:t>Alapítvány Kuratóriumának Elnöke</w:t>
      </w:r>
    </w:p>
    <w:p w:rsidR="00063C3D" w:rsidRDefault="00063C3D" w:rsidP="00105EAD">
      <w:pPr>
        <w:spacing w:after="0"/>
        <w:rPr>
          <w:rFonts w:ascii="Times New Roman" w:hAnsi="Times New Roman"/>
          <w:sz w:val="24"/>
          <w:szCs w:val="24"/>
        </w:rPr>
      </w:pPr>
      <w:r>
        <w:rPr>
          <w:rFonts w:ascii="Times New Roman" w:hAnsi="Times New Roman"/>
          <w:b/>
          <w:bCs/>
          <w:sz w:val="24"/>
          <w:szCs w:val="24"/>
        </w:rPr>
        <w:t>Határidő:</w:t>
      </w:r>
      <w:r>
        <w:rPr>
          <w:rFonts w:ascii="Times New Roman" w:hAnsi="Times New Roman"/>
          <w:bCs/>
          <w:sz w:val="24"/>
          <w:szCs w:val="24"/>
        </w:rPr>
        <w:t xml:space="preserve">         2015. december 31. </w:t>
      </w:r>
    </w:p>
    <w:p w:rsidR="00063C3D" w:rsidRDefault="00063C3D">
      <w:pPr>
        <w:rPr>
          <w:rFonts w:ascii="Times New Roman" w:hAnsi="Times New Roman"/>
          <w:sz w:val="24"/>
          <w:szCs w:val="24"/>
        </w:rPr>
      </w:pPr>
    </w:p>
    <w:p w:rsidR="00105EAD" w:rsidRDefault="00105EAD" w:rsidP="00105EAD">
      <w:pPr>
        <w:spacing w:after="0"/>
        <w:rPr>
          <w:rFonts w:ascii="Times New Roman" w:hAnsi="Times New Roman"/>
          <w:sz w:val="24"/>
          <w:szCs w:val="24"/>
        </w:rPr>
      </w:pPr>
      <w:r>
        <w:rPr>
          <w:rFonts w:ascii="Times New Roman" w:hAnsi="Times New Roman"/>
          <w:sz w:val="24"/>
          <w:szCs w:val="24"/>
        </w:rPr>
        <w:t>A Képviselő testület 7 igen szavazattal-egyhangúlag az alábbi határozatot hozta.</w:t>
      </w:r>
    </w:p>
    <w:p w:rsidR="00063C3D" w:rsidRDefault="00063C3D">
      <w:pPr>
        <w:rPr>
          <w:rFonts w:ascii="Times New Roman" w:hAnsi="Times New Roman"/>
          <w:sz w:val="24"/>
          <w:szCs w:val="24"/>
        </w:rPr>
      </w:pPr>
    </w:p>
    <w:p w:rsidR="00063C3D" w:rsidRDefault="00063C3D" w:rsidP="00105EAD">
      <w:pPr>
        <w:tabs>
          <w:tab w:val="center" w:pos="1800"/>
          <w:tab w:val="center" w:pos="7560"/>
        </w:tabs>
        <w:spacing w:after="0"/>
        <w:jc w:val="center"/>
        <w:rPr>
          <w:rFonts w:ascii="Times New Roman" w:hAnsi="Times New Roman"/>
          <w:b/>
          <w:sz w:val="24"/>
          <w:szCs w:val="24"/>
        </w:rPr>
      </w:pPr>
      <w:r>
        <w:rPr>
          <w:rFonts w:ascii="Times New Roman" w:hAnsi="Times New Roman"/>
          <w:b/>
          <w:sz w:val="24"/>
          <w:szCs w:val="24"/>
        </w:rPr>
        <w:t xml:space="preserve">Telki község </w:t>
      </w:r>
    </w:p>
    <w:p w:rsidR="00063C3D" w:rsidRDefault="00063C3D" w:rsidP="00105EAD">
      <w:pPr>
        <w:tabs>
          <w:tab w:val="center" w:pos="1800"/>
          <w:tab w:val="center" w:pos="7560"/>
        </w:tabs>
        <w:spacing w:after="0"/>
        <w:jc w:val="center"/>
        <w:rPr>
          <w:rFonts w:ascii="Times New Roman" w:hAnsi="Times New Roman"/>
          <w:b/>
          <w:sz w:val="24"/>
          <w:szCs w:val="24"/>
        </w:rPr>
      </w:pPr>
      <w:r>
        <w:rPr>
          <w:rFonts w:ascii="Times New Roman" w:hAnsi="Times New Roman"/>
          <w:b/>
          <w:sz w:val="24"/>
          <w:szCs w:val="24"/>
        </w:rPr>
        <w:t>Képviselő-testülete</w:t>
      </w:r>
    </w:p>
    <w:p w:rsidR="00063C3D" w:rsidRDefault="00256719" w:rsidP="00105EAD">
      <w:pPr>
        <w:tabs>
          <w:tab w:val="center" w:pos="1800"/>
          <w:tab w:val="center" w:pos="7560"/>
        </w:tabs>
        <w:spacing w:after="0"/>
        <w:jc w:val="center"/>
        <w:rPr>
          <w:rFonts w:ascii="Times New Roman" w:hAnsi="Times New Roman"/>
          <w:b/>
          <w:sz w:val="24"/>
          <w:szCs w:val="24"/>
        </w:rPr>
      </w:pPr>
      <w:r>
        <w:rPr>
          <w:rFonts w:ascii="Times New Roman" w:hAnsi="Times New Roman"/>
          <w:b/>
          <w:sz w:val="24"/>
          <w:szCs w:val="24"/>
        </w:rPr>
        <w:t>44</w:t>
      </w:r>
      <w:r w:rsidR="00063C3D">
        <w:rPr>
          <w:rFonts w:ascii="Times New Roman" w:hAnsi="Times New Roman"/>
          <w:b/>
          <w:sz w:val="24"/>
          <w:szCs w:val="24"/>
        </w:rPr>
        <w:t>/2015. (IV.</w:t>
      </w:r>
      <w:r>
        <w:rPr>
          <w:rFonts w:ascii="Times New Roman" w:hAnsi="Times New Roman"/>
          <w:b/>
          <w:sz w:val="24"/>
          <w:szCs w:val="24"/>
        </w:rPr>
        <w:t>28.</w:t>
      </w:r>
      <w:r w:rsidR="00063C3D">
        <w:rPr>
          <w:rFonts w:ascii="Times New Roman" w:hAnsi="Times New Roman"/>
          <w:b/>
          <w:sz w:val="24"/>
          <w:szCs w:val="24"/>
        </w:rPr>
        <w:t>) Öh. számú</w:t>
      </w:r>
      <w:r w:rsidR="00063C3D">
        <w:rPr>
          <w:rFonts w:ascii="Times New Roman" w:hAnsi="Times New Roman"/>
          <w:b/>
          <w:sz w:val="24"/>
          <w:szCs w:val="24"/>
        </w:rPr>
        <w:br/>
        <w:t>határozata</w:t>
      </w:r>
    </w:p>
    <w:p w:rsidR="00862AF5" w:rsidRDefault="00862AF5" w:rsidP="00105EAD">
      <w:pPr>
        <w:tabs>
          <w:tab w:val="center" w:pos="1800"/>
          <w:tab w:val="center" w:pos="7560"/>
        </w:tabs>
        <w:spacing w:after="0"/>
        <w:jc w:val="center"/>
        <w:rPr>
          <w:rFonts w:ascii="Times New Roman" w:hAnsi="Times New Roman"/>
          <w:sz w:val="24"/>
          <w:szCs w:val="24"/>
        </w:rPr>
      </w:pPr>
    </w:p>
    <w:p w:rsidR="00063C3D" w:rsidRDefault="00063C3D" w:rsidP="00105EAD">
      <w:pPr>
        <w:spacing w:after="0"/>
        <w:jc w:val="both"/>
        <w:rPr>
          <w:rFonts w:ascii="Times New Roman" w:hAnsi="Times New Roman"/>
          <w:b/>
          <w:sz w:val="24"/>
          <w:szCs w:val="24"/>
        </w:rPr>
      </w:pPr>
      <w:r>
        <w:rPr>
          <w:rFonts w:ascii="Times New Roman" w:hAnsi="Times New Roman"/>
          <w:sz w:val="24"/>
          <w:szCs w:val="24"/>
        </w:rPr>
        <w:t>A képviselő-testület felkéri a hivatalt, hogy készítse elő a Telki Kultúra Közhasznú Alapítvánnyal a közművelődési megállapodás módosítását a támogatás éves elszámolása tekintetében.</w:t>
      </w:r>
    </w:p>
    <w:p w:rsidR="00105EAD" w:rsidRDefault="00105EAD" w:rsidP="00105EAD">
      <w:pPr>
        <w:spacing w:after="0"/>
        <w:rPr>
          <w:rFonts w:ascii="Times New Roman" w:hAnsi="Times New Roman"/>
          <w:b/>
          <w:sz w:val="24"/>
          <w:szCs w:val="24"/>
        </w:rPr>
      </w:pPr>
    </w:p>
    <w:p w:rsidR="00063C3D" w:rsidRDefault="00063C3D" w:rsidP="00105EAD">
      <w:pPr>
        <w:spacing w:after="0"/>
        <w:rPr>
          <w:rFonts w:ascii="Times New Roman" w:hAnsi="Times New Roman"/>
          <w:b/>
          <w:bCs/>
          <w:sz w:val="24"/>
          <w:szCs w:val="24"/>
        </w:rPr>
      </w:pPr>
      <w:r>
        <w:rPr>
          <w:rFonts w:ascii="Times New Roman" w:hAnsi="Times New Roman"/>
          <w:b/>
          <w:sz w:val="24"/>
          <w:szCs w:val="24"/>
        </w:rPr>
        <w:t>Felelős:</w:t>
      </w:r>
      <w:r>
        <w:rPr>
          <w:rFonts w:ascii="Times New Roman" w:hAnsi="Times New Roman"/>
          <w:sz w:val="24"/>
          <w:szCs w:val="24"/>
        </w:rPr>
        <w:t xml:space="preserve">             Polgármester</w:t>
      </w:r>
    </w:p>
    <w:p w:rsidR="00063C3D" w:rsidRDefault="00063C3D" w:rsidP="00105EAD">
      <w:pPr>
        <w:spacing w:after="0"/>
        <w:rPr>
          <w:rFonts w:ascii="Times New Roman" w:hAnsi="Times New Roman"/>
          <w:sz w:val="24"/>
          <w:szCs w:val="24"/>
        </w:rPr>
      </w:pPr>
      <w:r>
        <w:rPr>
          <w:rFonts w:ascii="Times New Roman" w:hAnsi="Times New Roman"/>
          <w:b/>
          <w:bCs/>
          <w:sz w:val="24"/>
          <w:szCs w:val="24"/>
        </w:rPr>
        <w:lastRenderedPageBreak/>
        <w:t>Határidő:</w:t>
      </w:r>
      <w:r>
        <w:rPr>
          <w:rFonts w:ascii="Times New Roman" w:hAnsi="Times New Roman"/>
          <w:bCs/>
          <w:sz w:val="24"/>
          <w:szCs w:val="24"/>
        </w:rPr>
        <w:t xml:space="preserve">         2015. május 31. </w:t>
      </w:r>
    </w:p>
    <w:p w:rsidR="00105EAD" w:rsidRDefault="00105EAD">
      <w:pPr>
        <w:spacing w:after="0" w:line="240" w:lineRule="auto"/>
        <w:jc w:val="both"/>
        <w:rPr>
          <w:rFonts w:ascii="Times New Roman" w:hAnsi="Times New Roman" w:cs="Times New Roman"/>
          <w:b/>
          <w:bCs/>
          <w:sz w:val="24"/>
          <w:szCs w:val="24"/>
        </w:rPr>
      </w:pPr>
    </w:p>
    <w:p w:rsidR="00063C3D" w:rsidRPr="00105EAD" w:rsidRDefault="00063C3D">
      <w:pPr>
        <w:spacing w:after="0"/>
        <w:jc w:val="both"/>
        <w:rPr>
          <w:rFonts w:ascii="Times New Roman" w:hAnsi="Times New Roman" w:cs="Times New Roman"/>
          <w:b/>
          <w:bCs/>
          <w:sz w:val="24"/>
          <w:szCs w:val="24"/>
        </w:rPr>
      </w:pPr>
      <w:r w:rsidRPr="00105EAD">
        <w:rPr>
          <w:rFonts w:ascii="Times New Roman" w:hAnsi="Times New Roman"/>
          <w:b/>
          <w:sz w:val="24"/>
          <w:szCs w:val="24"/>
        </w:rPr>
        <w:t>9. A víziközművek üzemeltetéséről szóló beszámoló megtárgyalása a 2015. évre tervezett amortizáció összegének felhasználása</w:t>
      </w: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Előterjesztő: Polgármester</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 xml:space="preserve">Az én javaslatom, </w:t>
      </w:r>
      <w:r w:rsidR="00105EAD">
        <w:rPr>
          <w:rFonts w:ascii="Times New Roman" w:hAnsi="Times New Roman" w:cs="Times New Roman"/>
          <w:sz w:val="24"/>
          <w:szCs w:val="24"/>
        </w:rPr>
        <w:t xml:space="preserve">hogy </w:t>
      </w:r>
      <w:r>
        <w:rPr>
          <w:rFonts w:ascii="Times New Roman" w:hAnsi="Times New Roman" w:cs="Times New Roman"/>
          <w:sz w:val="24"/>
          <w:szCs w:val="24"/>
        </w:rPr>
        <w:t>a számokat t</w:t>
      </w:r>
      <w:r w:rsidR="00105EAD">
        <w:rPr>
          <w:rFonts w:ascii="Times New Roman" w:hAnsi="Times New Roman" w:cs="Times New Roman"/>
          <w:sz w:val="24"/>
          <w:szCs w:val="24"/>
        </w:rPr>
        <w:t>ekintve a Képviselő testület ne</w:t>
      </w:r>
      <w:r>
        <w:rPr>
          <w:rFonts w:ascii="Times New Roman" w:hAnsi="Times New Roman" w:cs="Times New Roman"/>
          <w:sz w:val="24"/>
          <w:szCs w:val="24"/>
        </w:rPr>
        <w:t xml:space="preserve"> támoga</w:t>
      </w:r>
      <w:r w:rsidR="00105EAD">
        <w:rPr>
          <w:rFonts w:ascii="Times New Roman" w:hAnsi="Times New Roman" w:cs="Times New Roman"/>
          <w:sz w:val="24"/>
          <w:szCs w:val="24"/>
        </w:rPr>
        <w:t>ssa</w:t>
      </w:r>
      <w:r>
        <w:rPr>
          <w:rFonts w:ascii="Times New Roman" w:hAnsi="Times New Roman" w:cs="Times New Roman"/>
          <w:sz w:val="24"/>
          <w:szCs w:val="24"/>
        </w:rPr>
        <w:t xml:space="preserve"> az</w:t>
      </w:r>
      <w:r w:rsidR="00105EAD">
        <w:rPr>
          <w:rFonts w:ascii="Times New Roman" w:hAnsi="Times New Roman" w:cs="Times New Roman"/>
          <w:sz w:val="24"/>
          <w:szCs w:val="24"/>
        </w:rPr>
        <w:t xml:space="preserve"> ÉDV 2015. évre tervezett amorti</w:t>
      </w:r>
      <w:r>
        <w:rPr>
          <w:rFonts w:ascii="Times New Roman" w:hAnsi="Times New Roman" w:cs="Times New Roman"/>
          <w:sz w:val="24"/>
          <w:szCs w:val="24"/>
        </w:rPr>
        <w:t>zác</w:t>
      </w:r>
      <w:r w:rsidR="00105EAD">
        <w:rPr>
          <w:rFonts w:ascii="Times New Roman" w:hAnsi="Times New Roman" w:cs="Times New Roman"/>
          <w:sz w:val="24"/>
          <w:szCs w:val="24"/>
        </w:rPr>
        <w:t>i</w:t>
      </w:r>
      <w:r>
        <w:rPr>
          <w:rFonts w:ascii="Times New Roman" w:hAnsi="Times New Roman" w:cs="Times New Roman"/>
          <w:sz w:val="24"/>
          <w:szCs w:val="24"/>
        </w:rPr>
        <w:t>ó</w:t>
      </w:r>
      <w:r w:rsidR="00105EAD">
        <w:rPr>
          <w:rFonts w:ascii="Times New Roman" w:hAnsi="Times New Roman" w:cs="Times New Roman"/>
          <w:sz w:val="24"/>
          <w:szCs w:val="24"/>
        </w:rPr>
        <w:t>s</w:t>
      </w:r>
      <w:r>
        <w:rPr>
          <w:rFonts w:ascii="Times New Roman" w:hAnsi="Times New Roman" w:cs="Times New Roman"/>
          <w:sz w:val="24"/>
          <w:szCs w:val="24"/>
        </w:rPr>
        <w:t xml:space="preserve"> összeg</w:t>
      </w:r>
      <w:r w:rsidR="00105EAD">
        <w:rPr>
          <w:rFonts w:ascii="Times New Roman" w:hAnsi="Times New Roman" w:cs="Times New Roman"/>
          <w:sz w:val="24"/>
          <w:szCs w:val="24"/>
        </w:rPr>
        <w:t xml:space="preserve"> felhasználására vonatkozó</w:t>
      </w:r>
      <w:r>
        <w:rPr>
          <w:rFonts w:ascii="Times New Roman" w:hAnsi="Times New Roman" w:cs="Times New Roman"/>
          <w:sz w:val="24"/>
          <w:szCs w:val="24"/>
        </w:rPr>
        <w:t xml:space="preserve"> javaslatát. A már megtörtént beruházásokat tudomásul veszi, a jövőbeli beruházásokról pedig a felmerülési idejükben egyedi döntést hoz. Tehát azt szeretném ezzel elérn</w:t>
      </w:r>
      <w:r w:rsidR="00105EAD">
        <w:rPr>
          <w:rFonts w:ascii="Times New Roman" w:hAnsi="Times New Roman" w:cs="Times New Roman"/>
          <w:sz w:val="24"/>
          <w:szCs w:val="24"/>
        </w:rPr>
        <w:t xml:space="preserve">i, hogy ne szavazzunk most meg </w:t>
      </w:r>
      <w:r>
        <w:rPr>
          <w:rFonts w:ascii="Times New Roman" w:hAnsi="Times New Roman" w:cs="Times New Roman"/>
          <w:sz w:val="24"/>
          <w:szCs w:val="24"/>
        </w:rPr>
        <w:t>egy nagy összeget, hiszen az előző években is a betervezett összegnek csak a fele valósult meg. Van e valakinek ehhez kapcsolód</w:t>
      </w:r>
      <w:r w:rsidR="00105EAD">
        <w:rPr>
          <w:rFonts w:ascii="Times New Roman" w:hAnsi="Times New Roman" w:cs="Times New Roman"/>
          <w:sz w:val="24"/>
          <w:szCs w:val="24"/>
        </w:rPr>
        <w:t>ó</w:t>
      </w:r>
      <w:r>
        <w:rPr>
          <w:rFonts w:ascii="Times New Roman" w:hAnsi="Times New Roman" w:cs="Times New Roman"/>
          <w:sz w:val="24"/>
          <w:szCs w:val="24"/>
        </w:rPr>
        <w:t>an kérdés?</w:t>
      </w:r>
    </w:p>
    <w:p w:rsidR="00063C3D" w:rsidRDefault="00063C3D">
      <w:pPr>
        <w:spacing w:after="0" w:line="240" w:lineRule="auto"/>
        <w:jc w:val="both"/>
        <w:rPr>
          <w:rFonts w:ascii="Times New Roman" w:hAnsi="Times New Roman" w:cs="Times New Roman"/>
          <w:b/>
          <w:bCs/>
          <w:sz w:val="24"/>
          <w:szCs w:val="24"/>
        </w:rPr>
      </w:pPr>
    </w:p>
    <w:p w:rsidR="00105EAD" w:rsidRDefault="00105EAD" w:rsidP="00105EAD">
      <w:pPr>
        <w:spacing w:after="0"/>
        <w:rPr>
          <w:rFonts w:ascii="Times New Roman" w:hAnsi="Times New Roman"/>
          <w:sz w:val="24"/>
          <w:szCs w:val="24"/>
        </w:rPr>
      </w:pPr>
      <w:r>
        <w:rPr>
          <w:rFonts w:ascii="Times New Roman" w:hAnsi="Times New Roman"/>
          <w:sz w:val="24"/>
          <w:szCs w:val="24"/>
        </w:rPr>
        <w:t>A Képviselő testület 7 igen szavazattal-egyhangúlag az alábbi határozatot hozta.</w:t>
      </w:r>
    </w:p>
    <w:p w:rsidR="00231596" w:rsidRPr="00231596" w:rsidRDefault="00231596" w:rsidP="00231596">
      <w:pPr>
        <w:rPr>
          <w:rFonts w:ascii="Times New Roman" w:hAnsi="Times New Roman" w:cs="Times New Roman"/>
          <w:b/>
          <w:sz w:val="24"/>
          <w:szCs w:val="24"/>
        </w:rPr>
      </w:pPr>
    </w:p>
    <w:p w:rsidR="00231596" w:rsidRDefault="00231596" w:rsidP="00231596">
      <w:pPr>
        <w:spacing w:after="0"/>
        <w:jc w:val="center"/>
        <w:rPr>
          <w:rFonts w:ascii="Times New Roman" w:hAnsi="Times New Roman" w:cs="Times New Roman"/>
          <w:b/>
          <w:sz w:val="24"/>
          <w:szCs w:val="24"/>
        </w:rPr>
      </w:pPr>
      <w:r w:rsidRPr="00231596">
        <w:rPr>
          <w:rFonts w:ascii="Times New Roman" w:hAnsi="Times New Roman" w:cs="Times New Roman"/>
          <w:b/>
          <w:sz w:val="24"/>
          <w:szCs w:val="24"/>
        </w:rPr>
        <w:t xml:space="preserve">Telki község </w:t>
      </w:r>
    </w:p>
    <w:p w:rsidR="00231596" w:rsidRPr="00231596" w:rsidRDefault="00231596" w:rsidP="00231596">
      <w:pPr>
        <w:spacing w:after="0"/>
        <w:jc w:val="center"/>
        <w:rPr>
          <w:rFonts w:ascii="Times New Roman" w:hAnsi="Times New Roman" w:cs="Times New Roman"/>
          <w:b/>
          <w:sz w:val="24"/>
          <w:szCs w:val="24"/>
        </w:rPr>
      </w:pPr>
      <w:r w:rsidRPr="00231596">
        <w:rPr>
          <w:rFonts w:ascii="Times New Roman" w:hAnsi="Times New Roman" w:cs="Times New Roman"/>
          <w:b/>
          <w:sz w:val="24"/>
          <w:szCs w:val="24"/>
        </w:rPr>
        <w:t>Képviselő-testülete</w:t>
      </w:r>
    </w:p>
    <w:p w:rsidR="00231596" w:rsidRPr="00231596" w:rsidRDefault="00231596" w:rsidP="00231596">
      <w:pPr>
        <w:spacing w:after="0"/>
        <w:jc w:val="center"/>
        <w:rPr>
          <w:rFonts w:ascii="Times New Roman" w:hAnsi="Times New Roman" w:cs="Times New Roman"/>
          <w:b/>
          <w:sz w:val="24"/>
          <w:szCs w:val="24"/>
        </w:rPr>
      </w:pPr>
      <w:r>
        <w:rPr>
          <w:rFonts w:ascii="Times New Roman" w:hAnsi="Times New Roman" w:cs="Times New Roman"/>
          <w:b/>
          <w:sz w:val="24"/>
          <w:szCs w:val="24"/>
        </w:rPr>
        <w:t>45</w:t>
      </w:r>
      <w:r w:rsidRPr="00231596">
        <w:rPr>
          <w:rFonts w:ascii="Times New Roman" w:hAnsi="Times New Roman" w:cs="Times New Roman"/>
          <w:b/>
          <w:sz w:val="24"/>
          <w:szCs w:val="24"/>
        </w:rPr>
        <w:t>/2015.(IV.</w:t>
      </w:r>
      <w:r>
        <w:rPr>
          <w:rFonts w:ascii="Times New Roman" w:hAnsi="Times New Roman" w:cs="Times New Roman"/>
          <w:b/>
          <w:sz w:val="24"/>
          <w:szCs w:val="24"/>
        </w:rPr>
        <w:t>28</w:t>
      </w:r>
      <w:r w:rsidRPr="00231596">
        <w:rPr>
          <w:rFonts w:ascii="Times New Roman" w:hAnsi="Times New Roman" w:cs="Times New Roman"/>
          <w:b/>
          <w:sz w:val="24"/>
          <w:szCs w:val="24"/>
        </w:rPr>
        <w:t xml:space="preserve">.) Öh. számú </w:t>
      </w:r>
    </w:p>
    <w:p w:rsidR="00231596" w:rsidRDefault="00231596" w:rsidP="00231596">
      <w:pPr>
        <w:spacing w:after="0"/>
        <w:jc w:val="center"/>
        <w:rPr>
          <w:rFonts w:ascii="Times New Roman" w:hAnsi="Times New Roman" w:cs="Times New Roman"/>
          <w:b/>
          <w:sz w:val="24"/>
          <w:szCs w:val="24"/>
        </w:rPr>
      </w:pPr>
      <w:r w:rsidRPr="00231596">
        <w:rPr>
          <w:rFonts w:ascii="Times New Roman" w:hAnsi="Times New Roman" w:cs="Times New Roman"/>
          <w:b/>
          <w:sz w:val="24"/>
          <w:szCs w:val="24"/>
        </w:rPr>
        <w:t>Határozata</w:t>
      </w:r>
    </w:p>
    <w:p w:rsidR="00231596" w:rsidRPr="00231596" w:rsidRDefault="00231596" w:rsidP="00231596">
      <w:pPr>
        <w:spacing w:after="0"/>
        <w:jc w:val="center"/>
        <w:rPr>
          <w:rFonts w:ascii="Times New Roman" w:hAnsi="Times New Roman" w:cs="Times New Roman"/>
          <w:b/>
          <w:sz w:val="24"/>
          <w:szCs w:val="24"/>
        </w:rPr>
      </w:pPr>
      <w:r w:rsidRPr="00231596">
        <w:rPr>
          <w:rFonts w:ascii="Times New Roman" w:hAnsi="Times New Roman" w:cs="Times New Roman"/>
          <w:b/>
          <w:sz w:val="24"/>
          <w:szCs w:val="24"/>
        </w:rPr>
        <w:t>A víziközművek üzemeltetéséről szóló beszámoló megtárgyalása</w:t>
      </w:r>
    </w:p>
    <w:p w:rsidR="00231596" w:rsidRPr="00231596" w:rsidRDefault="00231596" w:rsidP="00231596">
      <w:pPr>
        <w:spacing w:after="0"/>
        <w:jc w:val="center"/>
        <w:rPr>
          <w:rFonts w:ascii="Times New Roman" w:hAnsi="Times New Roman" w:cs="Times New Roman"/>
          <w:b/>
          <w:sz w:val="24"/>
          <w:szCs w:val="24"/>
        </w:rPr>
      </w:pPr>
      <w:r w:rsidRPr="00231596">
        <w:rPr>
          <w:rFonts w:ascii="Times New Roman" w:hAnsi="Times New Roman" w:cs="Times New Roman"/>
          <w:b/>
          <w:sz w:val="24"/>
          <w:szCs w:val="24"/>
        </w:rPr>
        <w:t>a 2015. évre tervezett amortizá</w:t>
      </w:r>
      <w:r>
        <w:rPr>
          <w:rFonts w:ascii="Times New Roman" w:hAnsi="Times New Roman" w:cs="Times New Roman"/>
          <w:b/>
          <w:sz w:val="24"/>
          <w:szCs w:val="24"/>
        </w:rPr>
        <w:t>ció összegének felhasználása</w:t>
      </w:r>
    </w:p>
    <w:p w:rsidR="00231596" w:rsidRPr="00231596" w:rsidRDefault="00231596" w:rsidP="00231596">
      <w:pPr>
        <w:spacing w:after="0"/>
        <w:jc w:val="center"/>
        <w:rPr>
          <w:rFonts w:ascii="Times New Roman" w:hAnsi="Times New Roman" w:cs="Times New Roman"/>
          <w:b/>
          <w:sz w:val="24"/>
          <w:szCs w:val="24"/>
        </w:rPr>
      </w:pPr>
    </w:p>
    <w:p w:rsidR="00231596" w:rsidRPr="00231596" w:rsidRDefault="00231596" w:rsidP="00231596">
      <w:pPr>
        <w:ind w:right="150"/>
        <w:jc w:val="both"/>
        <w:rPr>
          <w:rFonts w:ascii="Times New Roman" w:hAnsi="Times New Roman" w:cs="Times New Roman"/>
          <w:sz w:val="24"/>
          <w:szCs w:val="24"/>
        </w:rPr>
      </w:pPr>
      <w:r w:rsidRPr="00231596">
        <w:rPr>
          <w:rFonts w:ascii="Times New Roman" w:hAnsi="Times New Roman" w:cs="Times New Roman"/>
          <w:sz w:val="24"/>
          <w:szCs w:val="24"/>
        </w:rPr>
        <w:t xml:space="preserve">A Képviselő-testület </w:t>
      </w:r>
      <w:r>
        <w:rPr>
          <w:rFonts w:ascii="Times New Roman" w:hAnsi="Times New Roman" w:cs="Times New Roman"/>
          <w:sz w:val="24"/>
          <w:szCs w:val="24"/>
        </w:rPr>
        <w:t>nem fogadja el az ÉDV 2015. évre tervezett amortizációs összeg felhasználására vonatkozó javaslatát. A már megtörtént beruházásokat tudomásul veszi, a jövőbeli beruházásokról pedig a felmerülési idejükben egyedi döntést kíván hozni.</w:t>
      </w:r>
    </w:p>
    <w:p w:rsidR="00231596" w:rsidRPr="00231596" w:rsidRDefault="00231596" w:rsidP="00231596">
      <w:pPr>
        <w:spacing w:after="0"/>
        <w:jc w:val="both"/>
        <w:rPr>
          <w:rFonts w:ascii="Times New Roman" w:hAnsi="Times New Roman" w:cs="Times New Roman"/>
          <w:sz w:val="24"/>
          <w:szCs w:val="24"/>
        </w:rPr>
      </w:pPr>
      <w:r w:rsidRPr="00231596">
        <w:rPr>
          <w:rFonts w:ascii="Times New Roman" w:hAnsi="Times New Roman" w:cs="Times New Roman"/>
          <w:b/>
          <w:sz w:val="24"/>
          <w:szCs w:val="24"/>
        </w:rPr>
        <w:t>Felelős:</w:t>
      </w:r>
      <w:r w:rsidRPr="00231596">
        <w:rPr>
          <w:rFonts w:ascii="Times New Roman" w:hAnsi="Times New Roman" w:cs="Times New Roman"/>
          <w:sz w:val="24"/>
          <w:szCs w:val="24"/>
        </w:rPr>
        <w:t xml:space="preserve">              Polgármester</w:t>
      </w:r>
    </w:p>
    <w:p w:rsidR="00231596" w:rsidRPr="00231596" w:rsidRDefault="00231596" w:rsidP="00231596">
      <w:pPr>
        <w:spacing w:after="0"/>
        <w:jc w:val="both"/>
        <w:rPr>
          <w:rFonts w:ascii="Times New Roman" w:hAnsi="Times New Roman" w:cs="Times New Roman"/>
          <w:sz w:val="24"/>
          <w:szCs w:val="24"/>
        </w:rPr>
      </w:pPr>
      <w:r w:rsidRPr="00231596">
        <w:rPr>
          <w:rFonts w:ascii="Times New Roman" w:hAnsi="Times New Roman" w:cs="Times New Roman"/>
          <w:b/>
          <w:sz w:val="24"/>
          <w:szCs w:val="24"/>
        </w:rPr>
        <w:t>Határidő:</w:t>
      </w:r>
      <w:r w:rsidRPr="00231596">
        <w:rPr>
          <w:rFonts w:ascii="Times New Roman" w:hAnsi="Times New Roman" w:cs="Times New Roman"/>
          <w:sz w:val="24"/>
          <w:szCs w:val="24"/>
        </w:rPr>
        <w:t xml:space="preserve">           201</w:t>
      </w:r>
      <w:r>
        <w:rPr>
          <w:rFonts w:ascii="Times New Roman" w:hAnsi="Times New Roman" w:cs="Times New Roman"/>
          <w:sz w:val="24"/>
          <w:szCs w:val="24"/>
        </w:rPr>
        <w:t>5</w:t>
      </w:r>
      <w:r w:rsidRPr="00231596">
        <w:rPr>
          <w:rFonts w:ascii="Times New Roman" w:hAnsi="Times New Roman" w:cs="Times New Roman"/>
          <w:sz w:val="24"/>
          <w:szCs w:val="24"/>
        </w:rPr>
        <w:t xml:space="preserve"> . július 30.</w:t>
      </w:r>
    </w:p>
    <w:p w:rsidR="00231596" w:rsidRDefault="00231596">
      <w:pPr>
        <w:spacing w:after="0"/>
        <w:jc w:val="both"/>
      </w:pPr>
    </w:p>
    <w:p w:rsidR="00063C3D" w:rsidRPr="00105EAD" w:rsidRDefault="00063C3D">
      <w:pPr>
        <w:spacing w:after="0"/>
        <w:jc w:val="both"/>
        <w:rPr>
          <w:rFonts w:ascii="Times New Roman" w:hAnsi="Times New Roman" w:cs="Times New Roman"/>
          <w:b/>
          <w:bCs/>
          <w:sz w:val="24"/>
          <w:szCs w:val="24"/>
        </w:rPr>
      </w:pPr>
      <w:r w:rsidRPr="00105EAD">
        <w:rPr>
          <w:rFonts w:ascii="Times New Roman" w:hAnsi="Times New Roman"/>
          <w:b/>
          <w:sz w:val="24"/>
          <w:szCs w:val="24"/>
        </w:rPr>
        <w:t>10. Telki viziközművek 15 éves gördülő fejlesztési Terv módosításáról</w:t>
      </w: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Előterjesztő: Polgármester</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Deltai Károly Polgármester: </w:t>
      </w:r>
      <w:r w:rsidR="00105EAD">
        <w:rPr>
          <w:rFonts w:ascii="Times New Roman" w:hAnsi="Times New Roman" w:cs="Times New Roman"/>
          <w:sz w:val="24"/>
          <w:szCs w:val="24"/>
        </w:rPr>
        <w:t>A P</w:t>
      </w:r>
      <w:r>
        <w:rPr>
          <w:rFonts w:ascii="Times New Roman" w:hAnsi="Times New Roman" w:cs="Times New Roman"/>
          <w:sz w:val="24"/>
          <w:szCs w:val="24"/>
        </w:rPr>
        <w:t xml:space="preserve">énzügyi </w:t>
      </w:r>
      <w:r w:rsidR="00105EAD">
        <w:rPr>
          <w:rFonts w:ascii="Times New Roman" w:hAnsi="Times New Roman" w:cs="Times New Roman"/>
          <w:sz w:val="24"/>
          <w:szCs w:val="24"/>
        </w:rPr>
        <w:t>B</w:t>
      </w:r>
      <w:r>
        <w:rPr>
          <w:rFonts w:ascii="Times New Roman" w:hAnsi="Times New Roman" w:cs="Times New Roman"/>
          <w:sz w:val="24"/>
          <w:szCs w:val="24"/>
        </w:rPr>
        <w:t>izot</w:t>
      </w:r>
      <w:r w:rsidR="00105EAD">
        <w:rPr>
          <w:rFonts w:ascii="Times New Roman" w:hAnsi="Times New Roman" w:cs="Times New Roman"/>
          <w:sz w:val="24"/>
          <w:szCs w:val="24"/>
        </w:rPr>
        <w:t>tság tárgyalta, ehhez kapcsolódó</w:t>
      </w:r>
      <w:r>
        <w:rPr>
          <w:rFonts w:ascii="Times New Roman" w:hAnsi="Times New Roman" w:cs="Times New Roman"/>
          <w:sz w:val="24"/>
          <w:szCs w:val="24"/>
        </w:rPr>
        <w:t>an van egy javaslatuk. Ha nincs kérdés, akkor kérném, hogy aki támogatja a javaslatot szavazzon.</w:t>
      </w:r>
    </w:p>
    <w:p w:rsidR="00063C3D" w:rsidRDefault="00063C3D">
      <w:pPr>
        <w:spacing w:after="0" w:line="240" w:lineRule="auto"/>
        <w:jc w:val="both"/>
        <w:rPr>
          <w:rFonts w:ascii="Times New Roman" w:hAnsi="Times New Roman" w:cs="Times New Roman"/>
          <w:b/>
          <w:bCs/>
          <w:sz w:val="24"/>
          <w:szCs w:val="24"/>
        </w:rPr>
      </w:pPr>
    </w:p>
    <w:p w:rsidR="00105EAD" w:rsidRDefault="00105EAD" w:rsidP="00105EAD">
      <w:pPr>
        <w:spacing w:after="0"/>
        <w:rPr>
          <w:rFonts w:ascii="Times New Roman" w:hAnsi="Times New Roman"/>
          <w:sz w:val="24"/>
          <w:szCs w:val="24"/>
        </w:rPr>
      </w:pPr>
      <w:r>
        <w:rPr>
          <w:rFonts w:ascii="Times New Roman" w:hAnsi="Times New Roman"/>
          <w:sz w:val="24"/>
          <w:szCs w:val="24"/>
        </w:rPr>
        <w:t>A Képviselő testület 7 igen szavazattal-egyhangúlag az alábbi határozatot hozta.</w:t>
      </w:r>
    </w:p>
    <w:p w:rsidR="00063C3D" w:rsidRDefault="00063C3D">
      <w:pPr>
        <w:spacing w:after="0" w:line="240" w:lineRule="auto"/>
        <w:jc w:val="both"/>
        <w:rPr>
          <w:rFonts w:ascii="Times New Roman" w:hAnsi="Times New Roman" w:cs="Times New Roman"/>
          <w:b/>
          <w:bCs/>
          <w:sz w:val="24"/>
          <w:szCs w:val="24"/>
        </w:rPr>
      </w:pPr>
    </w:p>
    <w:p w:rsidR="00063C3D" w:rsidRDefault="00063C3D" w:rsidP="00105EAD">
      <w:pPr>
        <w:spacing w:after="0"/>
        <w:jc w:val="center"/>
        <w:rPr>
          <w:rFonts w:ascii="Times New Roman" w:hAnsi="Times New Roman"/>
          <w:b/>
          <w:sz w:val="24"/>
          <w:szCs w:val="24"/>
        </w:rPr>
      </w:pPr>
      <w:r>
        <w:rPr>
          <w:rFonts w:ascii="Times New Roman" w:hAnsi="Times New Roman"/>
          <w:b/>
          <w:sz w:val="24"/>
          <w:szCs w:val="24"/>
        </w:rPr>
        <w:t xml:space="preserve">Telki község </w:t>
      </w:r>
    </w:p>
    <w:p w:rsidR="00063C3D" w:rsidRDefault="00063C3D" w:rsidP="00105EAD">
      <w:pPr>
        <w:spacing w:after="0"/>
        <w:jc w:val="center"/>
        <w:rPr>
          <w:rFonts w:ascii="Times New Roman" w:hAnsi="Times New Roman"/>
          <w:b/>
          <w:sz w:val="24"/>
          <w:szCs w:val="24"/>
        </w:rPr>
      </w:pPr>
      <w:r>
        <w:rPr>
          <w:rFonts w:ascii="Times New Roman" w:hAnsi="Times New Roman"/>
          <w:b/>
          <w:sz w:val="24"/>
          <w:szCs w:val="24"/>
        </w:rPr>
        <w:t>Képviselő-testülete</w:t>
      </w:r>
    </w:p>
    <w:p w:rsidR="00063C3D" w:rsidRDefault="00256719" w:rsidP="00105EAD">
      <w:pPr>
        <w:spacing w:after="0"/>
        <w:jc w:val="center"/>
        <w:rPr>
          <w:rFonts w:ascii="Times New Roman" w:hAnsi="Times New Roman"/>
          <w:b/>
          <w:sz w:val="24"/>
          <w:szCs w:val="24"/>
        </w:rPr>
      </w:pPr>
      <w:r>
        <w:rPr>
          <w:rFonts w:ascii="Times New Roman" w:hAnsi="Times New Roman"/>
          <w:b/>
          <w:sz w:val="24"/>
          <w:szCs w:val="24"/>
        </w:rPr>
        <w:t>46/2015.(IV</w:t>
      </w:r>
      <w:r w:rsidR="00063C3D">
        <w:rPr>
          <w:rFonts w:ascii="Times New Roman" w:hAnsi="Times New Roman"/>
          <w:b/>
          <w:sz w:val="24"/>
          <w:szCs w:val="24"/>
        </w:rPr>
        <w:t>.</w:t>
      </w:r>
      <w:r>
        <w:rPr>
          <w:rFonts w:ascii="Times New Roman" w:hAnsi="Times New Roman"/>
          <w:b/>
          <w:sz w:val="24"/>
          <w:szCs w:val="24"/>
        </w:rPr>
        <w:t>28.</w:t>
      </w:r>
      <w:r w:rsidR="00063C3D">
        <w:rPr>
          <w:rFonts w:ascii="Times New Roman" w:hAnsi="Times New Roman"/>
          <w:b/>
          <w:sz w:val="24"/>
          <w:szCs w:val="24"/>
        </w:rPr>
        <w:t xml:space="preserve">) Öh. számú </w:t>
      </w:r>
    </w:p>
    <w:p w:rsidR="00063C3D" w:rsidRDefault="00063C3D" w:rsidP="00105EAD">
      <w:pPr>
        <w:spacing w:after="0"/>
        <w:jc w:val="center"/>
        <w:rPr>
          <w:rFonts w:ascii="Times New Roman" w:hAnsi="Times New Roman"/>
          <w:b/>
          <w:sz w:val="24"/>
          <w:szCs w:val="24"/>
        </w:rPr>
      </w:pPr>
      <w:r>
        <w:rPr>
          <w:rFonts w:ascii="Times New Roman" w:hAnsi="Times New Roman"/>
          <w:b/>
          <w:sz w:val="24"/>
          <w:szCs w:val="24"/>
        </w:rPr>
        <w:t>Határozata</w:t>
      </w:r>
    </w:p>
    <w:p w:rsidR="00063C3D" w:rsidRDefault="00063C3D" w:rsidP="00105EAD">
      <w:pPr>
        <w:spacing w:after="0"/>
        <w:jc w:val="center"/>
        <w:rPr>
          <w:rFonts w:ascii="Times New Roman" w:hAnsi="Times New Roman"/>
          <w:sz w:val="24"/>
          <w:szCs w:val="24"/>
          <w:u w:val="single"/>
        </w:rPr>
      </w:pPr>
      <w:r>
        <w:rPr>
          <w:rFonts w:ascii="Times New Roman" w:hAnsi="Times New Roman"/>
          <w:b/>
          <w:sz w:val="24"/>
          <w:szCs w:val="24"/>
        </w:rPr>
        <w:t>Telki viziközművek 15 éves gördülő fejlesztési Terv módosításáról</w:t>
      </w:r>
    </w:p>
    <w:p w:rsidR="00063C3D" w:rsidRDefault="00063C3D" w:rsidP="00105EAD">
      <w:pPr>
        <w:pStyle w:val="Alcm"/>
        <w:spacing w:after="0"/>
        <w:jc w:val="both"/>
        <w:rPr>
          <w:rFonts w:ascii="Times New Roman" w:hAnsi="Times New Roman"/>
          <w:u w:val="single"/>
        </w:rPr>
      </w:pPr>
    </w:p>
    <w:p w:rsidR="00063C3D" w:rsidRDefault="00063C3D" w:rsidP="00105EAD">
      <w:pPr>
        <w:pStyle w:val="Szvegtrzs21"/>
        <w:spacing w:after="0" w:line="240" w:lineRule="auto"/>
        <w:jc w:val="both"/>
        <w:rPr>
          <w:rFonts w:ascii="Times New Roman" w:hAnsi="Times New Roman"/>
          <w:sz w:val="24"/>
          <w:szCs w:val="24"/>
        </w:rPr>
      </w:pPr>
      <w:r>
        <w:rPr>
          <w:rFonts w:ascii="Times New Roman" w:hAnsi="Times New Roman"/>
          <w:sz w:val="24"/>
          <w:szCs w:val="24"/>
        </w:rPr>
        <w:t xml:space="preserve">Telki község Képviselő-testülete, úgy határoz, hogy jelen előterjesztés 1. sz. mellékletében szereplő Gördülő fejlesztési terv felújítási és pótlási, és beruházási terve módosításait, valamint a 2. sz. mellékletben szereplő Telki víz-és szennyvízközmű évi felújítási és rekonstrukciós terv módosítását elfogadja azzal, hogy a beruházásokra kötelezettségvállalás </w:t>
      </w:r>
      <w:r>
        <w:rPr>
          <w:rFonts w:ascii="Times New Roman" w:hAnsi="Times New Roman"/>
          <w:sz w:val="24"/>
          <w:szCs w:val="24"/>
        </w:rPr>
        <w:lastRenderedPageBreak/>
        <w:t>csak a tárgyévi költségvetés elfogadásától függően a rendelkezésre álló keretek mértékéig történik.</w:t>
      </w:r>
    </w:p>
    <w:p w:rsidR="00063C3D" w:rsidRDefault="00063C3D" w:rsidP="00105EAD">
      <w:pPr>
        <w:spacing w:after="0"/>
        <w:jc w:val="both"/>
        <w:rPr>
          <w:rFonts w:ascii="Times New Roman" w:hAnsi="Times New Roman"/>
          <w:sz w:val="24"/>
          <w:szCs w:val="24"/>
        </w:rPr>
      </w:pPr>
      <w:r>
        <w:rPr>
          <w:rFonts w:ascii="Times New Roman" w:hAnsi="Times New Roman"/>
          <w:sz w:val="24"/>
          <w:szCs w:val="24"/>
        </w:rPr>
        <w:t>A testület felhatalmazza a polgármestert a Gördülő Fejlesztési Terv Magyar Energetikai és Közmű Szabályozási Hivatalhoz történő benyújtására.</w:t>
      </w:r>
    </w:p>
    <w:p w:rsidR="00105EAD" w:rsidRDefault="00105EAD" w:rsidP="00105EAD">
      <w:pPr>
        <w:spacing w:after="0"/>
        <w:jc w:val="both"/>
        <w:rPr>
          <w:rFonts w:ascii="Times New Roman" w:hAnsi="Times New Roman"/>
          <w:sz w:val="24"/>
          <w:szCs w:val="24"/>
        </w:rPr>
      </w:pPr>
    </w:p>
    <w:p w:rsidR="00063C3D" w:rsidRDefault="00063C3D" w:rsidP="00105EAD">
      <w:pPr>
        <w:spacing w:after="0"/>
        <w:jc w:val="both"/>
        <w:rPr>
          <w:rFonts w:ascii="Times New Roman" w:hAnsi="Times New Roman"/>
          <w:sz w:val="24"/>
          <w:szCs w:val="24"/>
        </w:rPr>
      </w:pPr>
      <w:r>
        <w:rPr>
          <w:rFonts w:ascii="Times New Roman" w:hAnsi="Times New Roman"/>
          <w:sz w:val="24"/>
          <w:szCs w:val="24"/>
        </w:rPr>
        <w:t>Felelős: Polgármester</w:t>
      </w:r>
    </w:p>
    <w:p w:rsidR="00063C3D" w:rsidRDefault="00063C3D" w:rsidP="00105EAD">
      <w:pPr>
        <w:spacing w:after="0"/>
        <w:jc w:val="both"/>
        <w:rPr>
          <w:rFonts w:ascii="Times New Roman" w:hAnsi="Times New Roman" w:cs="Times New Roman"/>
          <w:b/>
          <w:bCs/>
          <w:sz w:val="24"/>
          <w:szCs w:val="24"/>
        </w:rPr>
      </w:pPr>
      <w:r>
        <w:rPr>
          <w:rFonts w:ascii="Times New Roman" w:hAnsi="Times New Roman"/>
          <w:sz w:val="24"/>
          <w:szCs w:val="24"/>
        </w:rPr>
        <w:t>Határidő: azonnal</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p>
    <w:p w:rsidR="00063C3D" w:rsidRPr="00256719" w:rsidRDefault="00063C3D">
      <w:pPr>
        <w:spacing w:after="0"/>
        <w:jc w:val="both"/>
        <w:rPr>
          <w:rFonts w:ascii="Times New Roman" w:hAnsi="Times New Roman" w:cs="Times New Roman"/>
          <w:b/>
          <w:bCs/>
          <w:sz w:val="24"/>
          <w:szCs w:val="24"/>
        </w:rPr>
      </w:pPr>
      <w:r w:rsidRPr="00256719">
        <w:rPr>
          <w:rFonts w:ascii="Times New Roman" w:hAnsi="Times New Roman"/>
          <w:b/>
          <w:sz w:val="24"/>
          <w:szCs w:val="24"/>
        </w:rPr>
        <w:t>11. Ötletpályázat kiírásáról, a Telki 761/20 hrsz-ú ingatlanon található épület hasznosításáról</w:t>
      </w: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Előterjesztő: Polgármester</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A kis faházról van szó, a játszótér mellett, nagyo</w:t>
      </w:r>
      <w:r w:rsidR="00862AF5">
        <w:rPr>
          <w:rFonts w:ascii="Times New Roman" w:hAnsi="Times New Roman" w:cs="Times New Roman"/>
          <w:sz w:val="24"/>
          <w:szCs w:val="24"/>
        </w:rPr>
        <w:t>n régóta üresen áll. Sokszor pró</w:t>
      </w:r>
      <w:r>
        <w:rPr>
          <w:rFonts w:ascii="Times New Roman" w:hAnsi="Times New Roman" w:cs="Times New Roman"/>
          <w:sz w:val="24"/>
          <w:szCs w:val="24"/>
        </w:rPr>
        <w:t>b</w:t>
      </w:r>
      <w:r w:rsidR="00862AF5">
        <w:rPr>
          <w:rFonts w:ascii="Times New Roman" w:hAnsi="Times New Roman" w:cs="Times New Roman"/>
          <w:sz w:val="24"/>
          <w:szCs w:val="24"/>
        </w:rPr>
        <w:t>á</w:t>
      </w:r>
      <w:r>
        <w:rPr>
          <w:rFonts w:ascii="Times New Roman" w:hAnsi="Times New Roman" w:cs="Times New Roman"/>
          <w:sz w:val="24"/>
          <w:szCs w:val="24"/>
        </w:rPr>
        <w:t>ltunk fun</w:t>
      </w:r>
      <w:r w:rsidR="00862AF5">
        <w:rPr>
          <w:rFonts w:ascii="Times New Roman" w:hAnsi="Times New Roman" w:cs="Times New Roman"/>
          <w:sz w:val="24"/>
          <w:szCs w:val="24"/>
        </w:rPr>
        <w:t>k</w:t>
      </w:r>
      <w:r>
        <w:rPr>
          <w:rFonts w:ascii="Times New Roman" w:hAnsi="Times New Roman" w:cs="Times New Roman"/>
          <w:sz w:val="24"/>
          <w:szCs w:val="24"/>
        </w:rPr>
        <w:t>ciót találni neki, de nem sikerült, az utolsó ötletünk az volt, hogy</w:t>
      </w:r>
      <w:r w:rsidR="00862AF5">
        <w:rPr>
          <w:rFonts w:ascii="Times New Roman" w:hAnsi="Times New Roman" w:cs="Times New Roman"/>
          <w:sz w:val="24"/>
          <w:szCs w:val="24"/>
        </w:rPr>
        <w:t xml:space="preserve"> </w:t>
      </w:r>
      <w:r>
        <w:rPr>
          <w:rFonts w:ascii="Times New Roman" w:hAnsi="Times New Roman" w:cs="Times New Roman"/>
          <w:sz w:val="24"/>
          <w:szCs w:val="24"/>
        </w:rPr>
        <w:t>megpróbálunk kü</w:t>
      </w:r>
      <w:r w:rsidR="00862AF5">
        <w:rPr>
          <w:rFonts w:ascii="Times New Roman" w:hAnsi="Times New Roman" w:cs="Times New Roman"/>
          <w:sz w:val="24"/>
          <w:szCs w:val="24"/>
        </w:rPr>
        <w:t>lső üzemeltetőt találni. Adott esetben eseti vagy</w:t>
      </w:r>
      <w:r>
        <w:rPr>
          <w:rFonts w:ascii="Times New Roman" w:hAnsi="Times New Roman" w:cs="Times New Roman"/>
          <w:sz w:val="24"/>
          <w:szCs w:val="24"/>
        </w:rPr>
        <w:t xml:space="preserve"> folyamatos használatra is egyaránt</w:t>
      </w:r>
      <w:r w:rsidR="00862AF5">
        <w:rPr>
          <w:rFonts w:ascii="Times New Roman" w:hAnsi="Times New Roman" w:cs="Times New Roman"/>
          <w:sz w:val="24"/>
          <w:szCs w:val="24"/>
        </w:rPr>
        <w:t xml:space="preserve"> lehetne használni a helyiséget</w:t>
      </w:r>
      <w:r>
        <w:rPr>
          <w:rFonts w:ascii="Times New Roman" w:hAnsi="Times New Roman" w:cs="Times New Roman"/>
          <w:sz w:val="24"/>
          <w:szCs w:val="24"/>
        </w:rPr>
        <w:t>.</w:t>
      </w: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Szavazásra tenném fel a napirendet, aki elfogadja kérem szavazzon.</w:t>
      </w:r>
    </w:p>
    <w:p w:rsidR="00063C3D" w:rsidRDefault="00063C3D">
      <w:pPr>
        <w:spacing w:after="0" w:line="240" w:lineRule="auto"/>
        <w:jc w:val="both"/>
        <w:rPr>
          <w:rFonts w:ascii="Times New Roman" w:hAnsi="Times New Roman" w:cs="Times New Roman"/>
          <w:b/>
          <w:bCs/>
          <w:sz w:val="24"/>
          <w:szCs w:val="24"/>
        </w:rPr>
      </w:pPr>
    </w:p>
    <w:p w:rsidR="00105EAD" w:rsidRDefault="00105EAD" w:rsidP="00105EAD">
      <w:pPr>
        <w:spacing w:after="0"/>
        <w:rPr>
          <w:rFonts w:ascii="Times New Roman" w:hAnsi="Times New Roman"/>
          <w:sz w:val="24"/>
          <w:szCs w:val="24"/>
        </w:rPr>
      </w:pPr>
      <w:r>
        <w:rPr>
          <w:rFonts w:ascii="Times New Roman" w:hAnsi="Times New Roman"/>
          <w:sz w:val="24"/>
          <w:szCs w:val="24"/>
        </w:rPr>
        <w:t>A Képviselő testület 7 igen szavazattal-egyhangúlag az alábbi határozatot hozta.</w:t>
      </w:r>
    </w:p>
    <w:p w:rsidR="00063C3D" w:rsidRDefault="00063C3D">
      <w:pPr>
        <w:spacing w:after="0" w:line="240" w:lineRule="auto"/>
        <w:jc w:val="both"/>
        <w:rPr>
          <w:rFonts w:ascii="Times New Roman" w:hAnsi="Times New Roman" w:cs="Times New Roman"/>
          <w:sz w:val="24"/>
          <w:szCs w:val="24"/>
        </w:rPr>
      </w:pPr>
    </w:p>
    <w:p w:rsidR="00063C3D" w:rsidRDefault="00063C3D" w:rsidP="00105EAD">
      <w:pPr>
        <w:spacing w:after="0" w:line="240" w:lineRule="auto"/>
        <w:rPr>
          <w:rFonts w:ascii="Times New Roman" w:hAnsi="Times New Roman" w:cs="Times New Roman"/>
          <w:b/>
          <w:sz w:val="24"/>
          <w:szCs w:val="24"/>
        </w:rPr>
      </w:pPr>
    </w:p>
    <w:p w:rsidR="00063C3D" w:rsidRDefault="00063C3D" w:rsidP="00105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Telki község </w:t>
      </w:r>
    </w:p>
    <w:p w:rsidR="00063C3D" w:rsidRDefault="00063C3D" w:rsidP="00105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Képviselő-testülete</w:t>
      </w:r>
    </w:p>
    <w:p w:rsidR="00063C3D" w:rsidRDefault="00063C3D" w:rsidP="00105EAD">
      <w:pPr>
        <w:spacing w:after="0" w:line="240" w:lineRule="auto"/>
        <w:jc w:val="center"/>
        <w:rPr>
          <w:rFonts w:ascii="Times New Roman" w:hAnsi="Times New Roman" w:cs="Times New Roman"/>
          <w:b/>
          <w:sz w:val="24"/>
          <w:szCs w:val="24"/>
        </w:rPr>
      </w:pPr>
    </w:p>
    <w:p w:rsidR="00063C3D" w:rsidRDefault="00256719" w:rsidP="00105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w:t>
      </w:r>
      <w:r w:rsidR="00063C3D">
        <w:rPr>
          <w:rFonts w:ascii="Times New Roman" w:hAnsi="Times New Roman" w:cs="Times New Roman"/>
          <w:b/>
          <w:sz w:val="24"/>
          <w:szCs w:val="24"/>
        </w:rPr>
        <w:t>/2015 ( IV.</w:t>
      </w:r>
      <w:r>
        <w:rPr>
          <w:rFonts w:ascii="Times New Roman" w:hAnsi="Times New Roman" w:cs="Times New Roman"/>
          <w:b/>
          <w:sz w:val="24"/>
          <w:szCs w:val="24"/>
        </w:rPr>
        <w:t>28</w:t>
      </w:r>
      <w:r w:rsidR="00063C3D">
        <w:rPr>
          <w:rFonts w:ascii="Times New Roman" w:hAnsi="Times New Roman" w:cs="Times New Roman"/>
          <w:b/>
          <w:sz w:val="24"/>
          <w:szCs w:val="24"/>
        </w:rPr>
        <w:t>.) Öh. számú</w:t>
      </w:r>
    </w:p>
    <w:p w:rsidR="00063C3D" w:rsidRDefault="00063C3D" w:rsidP="00105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Határozata</w:t>
      </w:r>
    </w:p>
    <w:p w:rsidR="00063C3D" w:rsidRDefault="00063C3D" w:rsidP="00105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Ötletpályázat kiírásáról</w:t>
      </w:r>
    </w:p>
    <w:p w:rsidR="00063C3D" w:rsidRDefault="00063C3D" w:rsidP="00105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Telki 761/20 hrsz-ú ingatlanon található épület hasznosítására </w:t>
      </w:r>
    </w:p>
    <w:p w:rsidR="00063C3D" w:rsidRDefault="00063C3D">
      <w:pPr>
        <w:spacing w:after="0"/>
        <w:jc w:val="center"/>
        <w:rPr>
          <w:rFonts w:ascii="Times New Roman" w:hAnsi="Times New Roman" w:cs="Times New Roman"/>
          <w:b/>
          <w:sz w:val="24"/>
          <w:szCs w:val="24"/>
        </w:rPr>
      </w:pPr>
    </w:p>
    <w:p w:rsidR="00063C3D" w:rsidRDefault="00063C3D">
      <w:pPr>
        <w:spacing w:after="0"/>
        <w:rPr>
          <w:rFonts w:ascii="Times New Roman" w:hAnsi="Times New Roman" w:cs="Times New Roman"/>
          <w:sz w:val="24"/>
          <w:szCs w:val="24"/>
        </w:rPr>
      </w:pPr>
      <w:r>
        <w:rPr>
          <w:rFonts w:ascii="Times New Roman" w:hAnsi="Times New Roman" w:cs="Times New Roman"/>
          <w:sz w:val="24"/>
          <w:szCs w:val="24"/>
        </w:rPr>
        <w:t>Telki község Képviselő-testülete úgy határoz, hogy a tulajdonát képező Telki, Mandula köz 761/20 hrsz-ú ingatlanon található épület hasznosítására ötletpályázatot hirdet.</w:t>
      </w:r>
    </w:p>
    <w:p w:rsidR="00063C3D" w:rsidRDefault="00063C3D">
      <w:pPr>
        <w:spacing w:after="0"/>
        <w:rPr>
          <w:rFonts w:ascii="Times New Roman" w:hAnsi="Times New Roman" w:cs="Times New Roman"/>
          <w:sz w:val="24"/>
          <w:szCs w:val="24"/>
        </w:rPr>
      </w:pPr>
      <w:r>
        <w:rPr>
          <w:rFonts w:ascii="Times New Roman" w:hAnsi="Times New Roman" w:cs="Times New Roman"/>
          <w:sz w:val="24"/>
          <w:szCs w:val="24"/>
        </w:rPr>
        <w:t>A pályázati kiírás a határozat melléklete.</w:t>
      </w:r>
    </w:p>
    <w:p w:rsidR="00063C3D" w:rsidRDefault="00063C3D">
      <w:pPr>
        <w:spacing w:after="0" w:line="240" w:lineRule="auto"/>
        <w:jc w:val="both"/>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Felelős:</w:t>
      </w:r>
      <w:r>
        <w:rPr>
          <w:rFonts w:ascii="Times New Roman" w:hAnsi="Times New Roman" w:cs="Times New Roman"/>
          <w:sz w:val="24"/>
          <w:szCs w:val="24"/>
        </w:rPr>
        <w:t xml:space="preserve">               Polgármester</w:t>
      </w: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Határidő:</w:t>
      </w:r>
      <w:r>
        <w:rPr>
          <w:rFonts w:ascii="Times New Roman" w:hAnsi="Times New Roman" w:cs="Times New Roman"/>
          <w:sz w:val="24"/>
          <w:szCs w:val="24"/>
        </w:rPr>
        <w:t xml:space="preserve">           2015.04.30.</w:t>
      </w:r>
    </w:p>
    <w:p w:rsidR="00063C3D" w:rsidRDefault="00063C3D">
      <w:pPr>
        <w:spacing w:after="0" w:line="240" w:lineRule="auto"/>
        <w:jc w:val="both"/>
        <w:rPr>
          <w:rFonts w:ascii="Times New Roman" w:hAnsi="Times New Roman" w:cs="Times New Roman"/>
          <w:sz w:val="24"/>
          <w:szCs w:val="24"/>
        </w:rPr>
      </w:pPr>
    </w:p>
    <w:p w:rsidR="00B36994" w:rsidRDefault="00B36994">
      <w:pPr>
        <w:spacing w:after="0"/>
        <w:jc w:val="both"/>
        <w:rPr>
          <w:rFonts w:ascii="Times New Roman" w:hAnsi="Times New Roman"/>
          <w:b/>
          <w:sz w:val="24"/>
          <w:szCs w:val="24"/>
        </w:rPr>
      </w:pPr>
    </w:p>
    <w:p w:rsidR="00063C3D" w:rsidRPr="00B36994" w:rsidRDefault="00063C3D">
      <w:pPr>
        <w:spacing w:after="0"/>
        <w:jc w:val="both"/>
        <w:rPr>
          <w:rFonts w:ascii="Times New Roman" w:hAnsi="Times New Roman" w:cs="Times New Roman"/>
          <w:b/>
          <w:sz w:val="24"/>
          <w:szCs w:val="24"/>
        </w:rPr>
      </w:pPr>
      <w:r w:rsidRPr="00B36994">
        <w:rPr>
          <w:rFonts w:ascii="Times New Roman" w:hAnsi="Times New Roman"/>
          <w:b/>
          <w:sz w:val="24"/>
          <w:szCs w:val="24"/>
        </w:rPr>
        <w:t>12. Beszámoló a Környezetvédelmi Alap 2014. évi felhasználásáról</w:t>
      </w: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Előterjesztő</w:t>
      </w:r>
      <w:r>
        <w:rPr>
          <w:rFonts w:ascii="Times New Roman" w:hAnsi="Times New Roman" w:cs="Times New Roman"/>
          <w:sz w:val="24"/>
          <w:szCs w:val="24"/>
        </w:rPr>
        <w:t>: Polgármester</w:t>
      </w:r>
    </w:p>
    <w:p w:rsidR="00063C3D" w:rsidRDefault="00063C3D">
      <w:pPr>
        <w:spacing w:after="0" w:line="240" w:lineRule="auto"/>
        <w:jc w:val="both"/>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Aki elfogadja a beszámolót</w:t>
      </w:r>
      <w:r w:rsidR="00862AF5">
        <w:rPr>
          <w:rFonts w:ascii="Times New Roman" w:hAnsi="Times New Roman" w:cs="Times New Roman"/>
          <w:sz w:val="24"/>
          <w:szCs w:val="24"/>
        </w:rPr>
        <w:t>,</w:t>
      </w:r>
      <w:r>
        <w:rPr>
          <w:rFonts w:ascii="Times New Roman" w:hAnsi="Times New Roman" w:cs="Times New Roman"/>
          <w:sz w:val="24"/>
          <w:szCs w:val="24"/>
        </w:rPr>
        <w:t xml:space="preserve"> kérem szavazzon.</w:t>
      </w:r>
    </w:p>
    <w:p w:rsidR="00063C3D" w:rsidRDefault="00063C3D">
      <w:pPr>
        <w:spacing w:after="0" w:line="240" w:lineRule="auto"/>
        <w:jc w:val="both"/>
        <w:rPr>
          <w:rFonts w:ascii="Times New Roman" w:hAnsi="Times New Roman" w:cs="Times New Roman"/>
          <w:sz w:val="24"/>
          <w:szCs w:val="24"/>
        </w:rPr>
      </w:pPr>
    </w:p>
    <w:p w:rsidR="00B36994" w:rsidRDefault="00B36994" w:rsidP="00B36994">
      <w:pPr>
        <w:spacing w:after="0"/>
        <w:rPr>
          <w:rFonts w:ascii="Times New Roman" w:hAnsi="Times New Roman"/>
          <w:sz w:val="24"/>
          <w:szCs w:val="24"/>
        </w:rPr>
      </w:pPr>
      <w:r>
        <w:rPr>
          <w:rFonts w:ascii="Times New Roman" w:hAnsi="Times New Roman"/>
          <w:sz w:val="24"/>
          <w:szCs w:val="24"/>
        </w:rPr>
        <w:t>A Képviselő testület 7 igen szavazattal-egyhangúlag az alábbi határozatot hozta.</w:t>
      </w:r>
    </w:p>
    <w:p w:rsidR="00063C3D" w:rsidRDefault="00063C3D">
      <w:pPr>
        <w:spacing w:after="0" w:line="240" w:lineRule="auto"/>
        <w:jc w:val="both"/>
        <w:rPr>
          <w:rFonts w:ascii="Times New Roman" w:hAnsi="Times New Roman" w:cs="Times New Roman"/>
          <w:b/>
          <w:bCs/>
          <w:sz w:val="24"/>
          <w:szCs w:val="24"/>
        </w:rPr>
      </w:pPr>
    </w:p>
    <w:p w:rsidR="00063C3D" w:rsidRDefault="00063C3D" w:rsidP="00B36994">
      <w:pPr>
        <w:spacing w:after="0" w:line="240" w:lineRule="auto"/>
        <w:jc w:val="both"/>
        <w:rPr>
          <w:rFonts w:ascii="Times New Roman" w:hAnsi="Times New Roman" w:cs="Times New Roman"/>
          <w:b/>
          <w:bCs/>
          <w:sz w:val="24"/>
          <w:szCs w:val="24"/>
        </w:rPr>
      </w:pPr>
    </w:p>
    <w:p w:rsidR="00063C3D" w:rsidRDefault="00063C3D" w:rsidP="00B36994">
      <w:pPr>
        <w:spacing w:after="0"/>
        <w:jc w:val="center"/>
        <w:rPr>
          <w:rFonts w:ascii="Times New Roman" w:hAnsi="Times New Roman"/>
          <w:b/>
          <w:sz w:val="24"/>
          <w:szCs w:val="24"/>
        </w:rPr>
      </w:pPr>
      <w:r>
        <w:rPr>
          <w:rFonts w:ascii="Times New Roman" w:hAnsi="Times New Roman"/>
          <w:b/>
          <w:sz w:val="24"/>
          <w:szCs w:val="24"/>
        </w:rPr>
        <w:t>Telki község Képviselő-testülete</w:t>
      </w:r>
    </w:p>
    <w:p w:rsidR="00063C3D" w:rsidRDefault="00256719" w:rsidP="00B36994">
      <w:pPr>
        <w:spacing w:after="0"/>
        <w:jc w:val="center"/>
        <w:rPr>
          <w:rFonts w:ascii="Times New Roman" w:hAnsi="Times New Roman"/>
          <w:b/>
          <w:sz w:val="24"/>
          <w:szCs w:val="24"/>
        </w:rPr>
      </w:pPr>
      <w:r>
        <w:rPr>
          <w:rFonts w:ascii="Times New Roman" w:hAnsi="Times New Roman"/>
          <w:b/>
          <w:sz w:val="24"/>
          <w:szCs w:val="24"/>
        </w:rPr>
        <w:t>48</w:t>
      </w:r>
      <w:r w:rsidR="00063C3D">
        <w:rPr>
          <w:rFonts w:ascii="Times New Roman" w:hAnsi="Times New Roman"/>
          <w:b/>
          <w:sz w:val="24"/>
          <w:szCs w:val="24"/>
        </w:rPr>
        <w:t>/2015.(IV.</w:t>
      </w:r>
      <w:r>
        <w:rPr>
          <w:rFonts w:ascii="Times New Roman" w:hAnsi="Times New Roman"/>
          <w:b/>
          <w:sz w:val="24"/>
          <w:szCs w:val="24"/>
        </w:rPr>
        <w:t>28</w:t>
      </w:r>
      <w:r w:rsidR="00063C3D">
        <w:rPr>
          <w:rFonts w:ascii="Times New Roman" w:hAnsi="Times New Roman"/>
          <w:b/>
          <w:sz w:val="24"/>
          <w:szCs w:val="24"/>
        </w:rPr>
        <w:t xml:space="preserve">.) Öh. számú </w:t>
      </w:r>
    </w:p>
    <w:p w:rsidR="00063C3D" w:rsidRDefault="00063C3D" w:rsidP="00B36994">
      <w:pPr>
        <w:spacing w:after="0"/>
        <w:jc w:val="center"/>
        <w:rPr>
          <w:rFonts w:ascii="Times New Roman" w:hAnsi="Times New Roman"/>
          <w:b/>
          <w:sz w:val="24"/>
          <w:szCs w:val="24"/>
        </w:rPr>
      </w:pPr>
      <w:r>
        <w:rPr>
          <w:rFonts w:ascii="Times New Roman" w:hAnsi="Times New Roman"/>
          <w:b/>
          <w:sz w:val="24"/>
          <w:szCs w:val="24"/>
        </w:rPr>
        <w:t>Határozata</w:t>
      </w:r>
    </w:p>
    <w:p w:rsidR="00B36994" w:rsidRDefault="00B36994" w:rsidP="00B36994">
      <w:pPr>
        <w:spacing w:after="0"/>
        <w:jc w:val="center"/>
        <w:rPr>
          <w:rFonts w:ascii="Times New Roman" w:hAnsi="Times New Roman"/>
          <w:b/>
          <w:sz w:val="24"/>
          <w:szCs w:val="24"/>
        </w:rPr>
      </w:pPr>
    </w:p>
    <w:p w:rsidR="00B36994" w:rsidRDefault="00063C3D" w:rsidP="00256719">
      <w:pPr>
        <w:spacing w:after="0"/>
        <w:jc w:val="center"/>
        <w:rPr>
          <w:rFonts w:ascii="Times New Roman" w:hAnsi="Times New Roman"/>
          <w:b/>
          <w:sz w:val="24"/>
          <w:szCs w:val="24"/>
        </w:rPr>
      </w:pPr>
      <w:r>
        <w:rPr>
          <w:rFonts w:ascii="Times New Roman" w:hAnsi="Times New Roman"/>
          <w:b/>
          <w:sz w:val="24"/>
          <w:szCs w:val="24"/>
        </w:rPr>
        <w:lastRenderedPageBreak/>
        <w:t>B</w:t>
      </w:r>
      <w:r w:rsidR="00862AF5">
        <w:rPr>
          <w:rFonts w:ascii="Times New Roman" w:hAnsi="Times New Roman"/>
          <w:b/>
          <w:sz w:val="24"/>
          <w:szCs w:val="24"/>
        </w:rPr>
        <w:t>esz</w:t>
      </w:r>
      <w:r w:rsidR="00231596">
        <w:rPr>
          <w:rFonts w:ascii="Times New Roman" w:hAnsi="Times New Roman"/>
          <w:b/>
          <w:sz w:val="24"/>
          <w:szCs w:val="24"/>
        </w:rPr>
        <w:t>á</w:t>
      </w:r>
      <w:r w:rsidR="00862AF5">
        <w:rPr>
          <w:rFonts w:ascii="Times New Roman" w:hAnsi="Times New Roman"/>
          <w:b/>
          <w:sz w:val="24"/>
          <w:szCs w:val="24"/>
        </w:rPr>
        <w:t>moló</w:t>
      </w:r>
    </w:p>
    <w:p w:rsidR="00256719" w:rsidRDefault="00256719" w:rsidP="00256719">
      <w:pPr>
        <w:spacing w:after="0"/>
        <w:jc w:val="center"/>
        <w:rPr>
          <w:rFonts w:ascii="Times New Roman" w:hAnsi="Times New Roman"/>
          <w:b/>
          <w:sz w:val="24"/>
          <w:szCs w:val="24"/>
        </w:rPr>
      </w:pPr>
    </w:p>
    <w:p w:rsidR="00063C3D" w:rsidRDefault="00063C3D">
      <w:pPr>
        <w:ind w:right="150"/>
        <w:jc w:val="both"/>
        <w:rPr>
          <w:rFonts w:ascii="Times New Roman" w:hAnsi="Times New Roman"/>
          <w:b/>
          <w:color w:val="000000"/>
          <w:sz w:val="24"/>
          <w:szCs w:val="24"/>
        </w:rPr>
      </w:pPr>
      <w:r>
        <w:rPr>
          <w:rFonts w:ascii="Times New Roman" w:hAnsi="Times New Roman"/>
          <w:color w:val="000000"/>
          <w:sz w:val="24"/>
          <w:szCs w:val="24"/>
        </w:rPr>
        <w:t>A képviselő-testület a Környezetvédelmi Alap 2014.évi felhasználásáról szóló beszámolót elfogadta.</w:t>
      </w:r>
    </w:p>
    <w:p w:rsidR="00063C3D" w:rsidRDefault="00063C3D" w:rsidP="00B36994">
      <w:pPr>
        <w:spacing w:after="0"/>
        <w:jc w:val="both"/>
        <w:rPr>
          <w:rFonts w:ascii="Times New Roman" w:hAnsi="Times New Roman"/>
          <w:b/>
          <w:sz w:val="24"/>
          <w:szCs w:val="24"/>
        </w:rPr>
      </w:pPr>
      <w:r>
        <w:rPr>
          <w:rFonts w:ascii="Times New Roman" w:hAnsi="Times New Roman"/>
          <w:b/>
          <w:sz w:val="24"/>
          <w:szCs w:val="24"/>
        </w:rPr>
        <w:t>Felelős:</w:t>
      </w:r>
      <w:r>
        <w:rPr>
          <w:rFonts w:ascii="Times New Roman" w:hAnsi="Times New Roman"/>
          <w:sz w:val="24"/>
          <w:szCs w:val="24"/>
        </w:rPr>
        <w:t xml:space="preserve">              </w:t>
      </w:r>
      <w:r>
        <w:rPr>
          <w:rFonts w:ascii="Times New Roman" w:hAnsi="Times New Roman"/>
          <w:sz w:val="24"/>
          <w:szCs w:val="24"/>
        </w:rPr>
        <w:tab/>
        <w:t>Polgármester</w:t>
      </w:r>
    </w:p>
    <w:p w:rsidR="00063C3D" w:rsidRDefault="00063C3D" w:rsidP="00B36994">
      <w:pPr>
        <w:spacing w:after="0"/>
        <w:jc w:val="both"/>
        <w:rPr>
          <w:rFonts w:ascii="Times New Roman" w:hAnsi="Times New Roman"/>
          <w:sz w:val="24"/>
          <w:szCs w:val="24"/>
        </w:rPr>
      </w:pPr>
      <w:r>
        <w:rPr>
          <w:rFonts w:ascii="Times New Roman" w:hAnsi="Times New Roman"/>
          <w:b/>
          <w:sz w:val="24"/>
          <w:szCs w:val="24"/>
        </w:rPr>
        <w:t>Határidő:</w:t>
      </w:r>
      <w:r>
        <w:rPr>
          <w:rFonts w:ascii="Times New Roman" w:hAnsi="Times New Roman"/>
          <w:sz w:val="24"/>
          <w:szCs w:val="24"/>
        </w:rPr>
        <w:t xml:space="preserve">          </w:t>
      </w:r>
      <w:r>
        <w:rPr>
          <w:rFonts w:ascii="Times New Roman" w:hAnsi="Times New Roman"/>
          <w:sz w:val="24"/>
          <w:szCs w:val="24"/>
        </w:rPr>
        <w:tab/>
        <w:t>2015 . április 30.</w:t>
      </w:r>
    </w:p>
    <w:p w:rsidR="00063C3D" w:rsidRDefault="00063C3D">
      <w:pPr>
        <w:ind w:right="150"/>
        <w:jc w:val="both"/>
        <w:rPr>
          <w:rFonts w:ascii="Times New Roman" w:hAnsi="Times New Roman"/>
          <w:sz w:val="24"/>
          <w:szCs w:val="24"/>
        </w:rPr>
      </w:pPr>
    </w:p>
    <w:p w:rsidR="00063C3D" w:rsidRPr="00B36994" w:rsidRDefault="00063C3D">
      <w:pPr>
        <w:spacing w:after="0"/>
        <w:jc w:val="both"/>
        <w:rPr>
          <w:rFonts w:ascii="Times New Roman" w:hAnsi="Times New Roman" w:cs="Times New Roman"/>
          <w:b/>
          <w:bCs/>
          <w:sz w:val="24"/>
          <w:szCs w:val="24"/>
        </w:rPr>
      </w:pPr>
      <w:r w:rsidRPr="00B36994">
        <w:rPr>
          <w:rFonts w:ascii="Times New Roman" w:hAnsi="Times New Roman"/>
          <w:b/>
          <w:sz w:val="24"/>
          <w:szCs w:val="24"/>
        </w:rPr>
        <w:t>13</w:t>
      </w:r>
      <w:r w:rsidRPr="00B36994">
        <w:rPr>
          <w:rFonts w:ascii="Times New Roman" w:hAnsi="Times New Roman"/>
          <w:b/>
          <w:bCs/>
          <w:sz w:val="24"/>
          <w:szCs w:val="24"/>
        </w:rPr>
        <w:t>. Pályázat a nem közművel összegyűjtött háztartási szennyvíz begyűjtésére vonatkozó közszolgáltatási tevékenységre</w:t>
      </w: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Előterjesztő: Polgármester</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Van e valami javaslat észrevétel? Ha nincs kérném hogy szavazzunk.</w:t>
      </w:r>
    </w:p>
    <w:p w:rsidR="00063C3D" w:rsidRDefault="00063C3D">
      <w:pPr>
        <w:spacing w:after="0" w:line="240" w:lineRule="auto"/>
        <w:jc w:val="both"/>
        <w:rPr>
          <w:rFonts w:ascii="Times New Roman" w:hAnsi="Times New Roman" w:cs="Times New Roman"/>
          <w:b/>
          <w:bCs/>
          <w:sz w:val="24"/>
          <w:szCs w:val="24"/>
        </w:rPr>
      </w:pPr>
    </w:p>
    <w:p w:rsidR="00B36994" w:rsidRDefault="00B36994" w:rsidP="00B36994">
      <w:pPr>
        <w:spacing w:after="0"/>
        <w:rPr>
          <w:rFonts w:ascii="Times New Roman" w:hAnsi="Times New Roman"/>
          <w:sz w:val="24"/>
          <w:szCs w:val="24"/>
        </w:rPr>
      </w:pPr>
      <w:r>
        <w:rPr>
          <w:rFonts w:ascii="Times New Roman" w:hAnsi="Times New Roman"/>
          <w:sz w:val="24"/>
          <w:szCs w:val="24"/>
        </w:rPr>
        <w:t xml:space="preserve">A Képviselő testület 6 </w:t>
      </w:r>
      <w:r w:rsidR="00862AF5">
        <w:rPr>
          <w:rFonts w:ascii="Times New Roman" w:hAnsi="Times New Roman"/>
          <w:sz w:val="24"/>
          <w:szCs w:val="24"/>
        </w:rPr>
        <w:t>igen szavazattal és egy tartózko</w:t>
      </w:r>
      <w:r>
        <w:rPr>
          <w:rFonts w:ascii="Times New Roman" w:hAnsi="Times New Roman"/>
          <w:sz w:val="24"/>
          <w:szCs w:val="24"/>
        </w:rPr>
        <w:t>dással az alábbi határozatot hozta.</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rPr>
      </w:pPr>
    </w:p>
    <w:p w:rsidR="00063C3D" w:rsidRDefault="00063C3D" w:rsidP="00B36994">
      <w:pPr>
        <w:spacing w:after="0"/>
        <w:jc w:val="center"/>
        <w:rPr>
          <w:rFonts w:ascii="Times New Roman" w:hAnsi="Times New Roman"/>
          <w:b/>
          <w:sz w:val="24"/>
          <w:szCs w:val="24"/>
        </w:rPr>
      </w:pPr>
      <w:r>
        <w:rPr>
          <w:rFonts w:ascii="Times New Roman" w:hAnsi="Times New Roman"/>
          <w:b/>
          <w:sz w:val="24"/>
          <w:szCs w:val="24"/>
        </w:rPr>
        <w:t xml:space="preserve">Telki Község </w:t>
      </w:r>
    </w:p>
    <w:p w:rsidR="00063C3D" w:rsidRDefault="00063C3D" w:rsidP="00B36994">
      <w:pPr>
        <w:spacing w:after="0"/>
        <w:jc w:val="center"/>
        <w:rPr>
          <w:rFonts w:ascii="Times New Roman" w:hAnsi="Times New Roman"/>
          <w:b/>
          <w:sz w:val="24"/>
          <w:szCs w:val="24"/>
        </w:rPr>
      </w:pPr>
      <w:r>
        <w:rPr>
          <w:rFonts w:ascii="Times New Roman" w:hAnsi="Times New Roman"/>
          <w:b/>
          <w:sz w:val="24"/>
          <w:szCs w:val="24"/>
        </w:rPr>
        <w:t>Képviselő-testülete</w:t>
      </w:r>
    </w:p>
    <w:p w:rsidR="00063C3D" w:rsidRDefault="00256719" w:rsidP="00B36994">
      <w:pPr>
        <w:spacing w:after="0"/>
        <w:jc w:val="center"/>
        <w:rPr>
          <w:rFonts w:ascii="Times New Roman" w:hAnsi="Times New Roman"/>
          <w:b/>
          <w:sz w:val="24"/>
          <w:szCs w:val="24"/>
        </w:rPr>
      </w:pPr>
      <w:r>
        <w:rPr>
          <w:rFonts w:ascii="Times New Roman" w:hAnsi="Times New Roman"/>
          <w:b/>
          <w:sz w:val="24"/>
          <w:szCs w:val="24"/>
        </w:rPr>
        <w:t>49</w:t>
      </w:r>
      <w:r w:rsidR="00063C3D">
        <w:rPr>
          <w:rFonts w:ascii="Times New Roman" w:hAnsi="Times New Roman"/>
          <w:b/>
          <w:sz w:val="24"/>
          <w:szCs w:val="24"/>
        </w:rPr>
        <w:t>/2015. (IV.</w:t>
      </w:r>
      <w:r>
        <w:rPr>
          <w:rFonts w:ascii="Times New Roman" w:hAnsi="Times New Roman"/>
          <w:b/>
          <w:sz w:val="24"/>
          <w:szCs w:val="24"/>
        </w:rPr>
        <w:t>28</w:t>
      </w:r>
      <w:r w:rsidR="00063C3D">
        <w:rPr>
          <w:rFonts w:ascii="Times New Roman" w:hAnsi="Times New Roman"/>
          <w:b/>
          <w:sz w:val="24"/>
          <w:szCs w:val="24"/>
        </w:rPr>
        <w:t>.) Öh. számú</w:t>
      </w:r>
    </w:p>
    <w:p w:rsidR="00063C3D" w:rsidRDefault="00063C3D" w:rsidP="00B36994">
      <w:pPr>
        <w:spacing w:after="0"/>
        <w:jc w:val="center"/>
        <w:rPr>
          <w:rFonts w:ascii="Times New Roman" w:hAnsi="Times New Roman"/>
          <w:b/>
          <w:bCs/>
          <w:sz w:val="24"/>
          <w:szCs w:val="24"/>
        </w:rPr>
      </w:pPr>
      <w:r>
        <w:rPr>
          <w:rFonts w:ascii="Times New Roman" w:hAnsi="Times New Roman"/>
          <w:b/>
          <w:sz w:val="24"/>
          <w:szCs w:val="24"/>
        </w:rPr>
        <w:t xml:space="preserve">Határozata </w:t>
      </w:r>
    </w:p>
    <w:p w:rsidR="00063C3D" w:rsidRDefault="00063C3D" w:rsidP="00B36994">
      <w:pPr>
        <w:spacing w:after="0"/>
        <w:jc w:val="center"/>
        <w:rPr>
          <w:rFonts w:ascii="Times New Roman" w:hAnsi="Times New Roman"/>
          <w:sz w:val="24"/>
          <w:szCs w:val="24"/>
        </w:rPr>
      </w:pPr>
      <w:r>
        <w:rPr>
          <w:rFonts w:ascii="Times New Roman" w:hAnsi="Times New Roman"/>
          <w:b/>
          <w:bCs/>
          <w:sz w:val="24"/>
          <w:szCs w:val="24"/>
        </w:rPr>
        <w:t>A nem közművel összegyűjtött háztartási szennyvíz begyűjtésére vonatkozó közszolgáltatására szóló ajánlatok elbírálása</w:t>
      </w:r>
    </w:p>
    <w:p w:rsidR="00B36994" w:rsidRDefault="00B36994">
      <w:pPr>
        <w:jc w:val="both"/>
        <w:rPr>
          <w:rFonts w:ascii="Times New Roman" w:hAnsi="Times New Roman"/>
          <w:sz w:val="24"/>
          <w:szCs w:val="24"/>
        </w:rPr>
      </w:pPr>
    </w:p>
    <w:p w:rsidR="00063C3D" w:rsidRDefault="00063C3D">
      <w:pPr>
        <w:jc w:val="both"/>
        <w:rPr>
          <w:rFonts w:ascii="Times New Roman" w:hAnsi="Times New Roman"/>
          <w:sz w:val="24"/>
          <w:szCs w:val="24"/>
        </w:rPr>
      </w:pPr>
      <w:r>
        <w:rPr>
          <w:rFonts w:ascii="Times New Roman" w:hAnsi="Times New Roman"/>
          <w:sz w:val="24"/>
          <w:szCs w:val="24"/>
        </w:rPr>
        <w:t xml:space="preserve">A képviselő-testület a </w:t>
      </w:r>
      <w:r>
        <w:rPr>
          <w:rFonts w:ascii="Times New Roman" w:hAnsi="Times New Roman"/>
          <w:bCs/>
          <w:sz w:val="24"/>
          <w:szCs w:val="24"/>
        </w:rPr>
        <w:t>nem közművel összegyűjtött háztartási szennyvíz</w:t>
      </w:r>
      <w:r>
        <w:rPr>
          <w:rFonts w:ascii="Times New Roman" w:hAnsi="Times New Roman"/>
          <w:sz w:val="24"/>
          <w:szCs w:val="24"/>
        </w:rPr>
        <w:t xml:space="preserve"> kezelését ( gyűjtését, szállítását, ártalmatlanítását ) a település területén kötelező helyi közszolgáltatás ellátásara pályázatot ír ki.</w:t>
      </w:r>
    </w:p>
    <w:p w:rsidR="00063C3D" w:rsidRDefault="00063C3D">
      <w:pPr>
        <w:jc w:val="both"/>
        <w:rPr>
          <w:rFonts w:ascii="Times New Roman" w:hAnsi="Times New Roman"/>
          <w:sz w:val="24"/>
          <w:szCs w:val="24"/>
        </w:rPr>
      </w:pPr>
      <w:r>
        <w:rPr>
          <w:rFonts w:ascii="Times New Roman" w:hAnsi="Times New Roman"/>
          <w:sz w:val="24"/>
          <w:szCs w:val="24"/>
        </w:rPr>
        <w:t>A képviselő-testület jóváhagyja a határozat mellékletét képező pályázat kiírást.</w:t>
      </w:r>
    </w:p>
    <w:p w:rsidR="00063C3D" w:rsidRDefault="00063C3D" w:rsidP="00B36994">
      <w:pPr>
        <w:spacing w:after="0"/>
        <w:jc w:val="both"/>
        <w:rPr>
          <w:rFonts w:ascii="Times New Roman" w:hAnsi="Times New Roman"/>
          <w:sz w:val="24"/>
          <w:szCs w:val="24"/>
        </w:rPr>
      </w:pPr>
      <w:r>
        <w:rPr>
          <w:rFonts w:ascii="Times New Roman" w:hAnsi="Times New Roman"/>
          <w:sz w:val="24"/>
          <w:szCs w:val="24"/>
        </w:rPr>
        <w:t xml:space="preserve">Határidő: </w:t>
      </w:r>
      <w:r>
        <w:rPr>
          <w:rFonts w:ascii="Times New Roman" w:hAnsi="Times New Roman"/>
          <w:sz w:val="24"/>
          <w:szCs w:val="24"/>
        </w:rPr>
        <w:tab/>
        <w:t>azonnal</w:t>
      </w:r>
    </w:p>
    <w:p w:rsidR="00063C3D" w:rsidRDefault="00063C3D" w:rsidP="00B36994">
      <w:pPr>
        <w:spacing w:after="0"/>
        <w:jc w:val="both"/>
        <w:rPr>
          <w:rFonts w:ascii="Times New Roman" w:hAnsi="Times New Roman" w:cs="Times New Roman"/>
          <w:b/>
          <w:bCs/>
          <w:sz w:val="24"/>
          <w:szCs w:val="24"/>
          <w:u w:val="single"/>
        </w:rPr>
      </w:pPr>
      <w:r>
        <w:rPr>
          <w:rFonts w:ascii="Times New Roman" w:hAnsi="Times New Roman"/>
          <w:sz w:val="24"/>
          <w:szCs w:val="24"/>
        </w:rPr>
        <w:t>Felelős:</w:t>
      </w:r>
      <w:r>
        <w:rPr>
          <w:rFonts w:ascii="Times New Roman" w:hAnsi="Times New Roman"/>
          <w:sz w:val="24"/>
          <w:szCs w:val="24"/>
        </w:rPr>
        <w:tab/>
        <w:t xml:space="preserve"> polgármester</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p>
    <w:p w:rsidR="00063C3D" w:rsidRPr="00B36994" w:rsidRDefault="00B36994">
      <w:pPr>
        <w:spacing w:after="0" w:line="240" w:lineRule="auto"/>
        <w:jc w:val="both"/>
        <w:rPr>
          <w:rFonts w:ascii="Times New Roman" w:hAnsi="Times New Roman" w:cs="Times New Roman"/>
          <w:b/>
          <w:bCs/>
          <w:sz w:val="24"/>
          <w:szCs w:val="24"/>
          <w:u w:val="single"/>
        </w:rPr>
      </w:pPr>
      <w:r w:rsidRPr="00B36994">
        <w:rPr>
          <w:rFonts w:ascii="Times New Roman" w:hAnsi="Times New Roman" w:cs="Times New Roman"/>
          <w:b/>
          <w:bCs/>
          <w:sz w:val="24"/>
          <w:szCs w:val="24"/>
          <w:u w:val="single"/>
        </w:rPr>
        <w:t>Egyebek:</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p>
    <w:p w:rsidR="00B36994"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Deltai Károly Polgármester: </w:t>
      </w:r>
      <w:r w:rsidR="00B36994" w:rsidRPr="00B36994">
        <w:rPr>
          <w:rFonts w:ascii="Times New Roman" w:hAnsi="Times New Roman" w:cs="Times New Roman"/>
          <w:bCs/>
          <w:sz w:val="24"/>
          <w:szCs w:val="24"/>
        </w:rPr>
        <w:t>A Muskátli utcai körforgalom beruházásról szeretnék beszámolni.</w:t>
      </w:r>
      <w:r w:rsidR="00B36994">
        <w:rPr>
          <w:rFonts w:ascii="Times New Roman" w:hAnsi="Times New Roman" w:cs="Times New Roman"/>
          <w:b/>
          <w:bCs/>
          <w:sz w:val="24"/>
          <w:szCs w:val="24"/>
        </w:rPr>
        <w:t xml:space="preserve"> </w:t>
      </w:r>
      <w:r w:rsidR="00B36994" w:rsidRPr="00B36994">
        <w:rPr>
          <w:rFonts w:ascii="Times New Roman" w:hAnsi="Times New Roman" w:cs="Times New Roman"/>
          <w:bCs/>
          <w:sz w:val="24"/>
          <w:szCs w:val="24"/>
        </w:rPr>
        <w:t>Ma volt egy újabb tárgyalás a körforgalom tárgyában.</w:t>
      </w: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Nagyon nehezen tudnám összefoglalni a mai tárgyalási napot. Addig sikerült eljutnunk, hogy az közös érdek, hogy megtörténjen a közbeszerzés kiírása, de azért vannak ellenérvek is. Vannak komolyabb műszaki problémák például az ELMŰ-vel kapcsolatban, fennáll egy vezetékjogi kérdés, öt éven keresztül ezzel nem volt gond</w:t>
      </w:r>
      <w:r w:rsidR="009E26FA">
        <w:rPr>
          <w:rFonts w:ascii="Times New Roman" w:hAnsi="Times New Roman" w:cs="Times New Roman"/>
          <w:sz w:val="24"/>
          <w:szCs w:val="24"/>
        </w:rPr>
        <w:t>, sajnos</w:t>
      </w:r>
      <w:r>
        <w:rPr>
          <w:rFonts w:ascii="Times New Roman" w:hAnsi="Times New Roman" w:cs="Times New Roman"/>
          <w:sz w:val="24"/>
          <w:szCs w:val="24"/>
        </w:rPr>
        <w:t xml:space="preserve"> most előkerült. Tehát felmerültek </w:t>
      </w:r>
      <w:r w:rsidR="00B36994">
        <w:rPr>
          <w:rFonts w:ascii="Times New Roman" w:hAnsi="Times New Roman" w:cs="Times New Roman"/>
          <w:sz w:val="24"/>
          <w:szCs w:val="24"/>
        </w:rPr>
        <w:t>újabb</w:t>
      </w:r>
      <w:r>
        <w:rPr>
          <w:rFonts w:ascii="Times New Roman" w:hAnsi="Times New Roman" w:cs="Times New Roman"/>
          <w:sz w:val="24"/>
          <w:szCs w:val="24"/>
        </w:rPr>
        <w:t xml:space="preserve"> műszaki jellegű </w:t>
      </w:r>
      <w:r w:rsidR="00B36994">
        <w:rPr>
          <w:rFonts w:ascii="Times New Roman" w:hAnsi="Times New Roman" w:cs="Times New Roman"/>
          <w:sz w:val="24"/>
          <w:szCs w:val="24"/>
        </w:rPr>
        <w:t>problémák a beruházás előkészítése során.</w:t>
      </w:r>
      <w:r>
        <w:rPr>
          <w:rFonts w:ascii="Times New Roman" w:hAnsi="Times New Roman" w:cs="Times New Roman"/>
          <w:sz w:val="24"/>
          <w:szCs w:val="24"/>
        </w:rPr>
        <w:t xml:space="preserve"> </w:t>
      </w:r>
      <w:r w:rsidR="00B36994">
        <w:rPr>
          <w:rFonts w:ascii="Times New Roman" w:hAnsi="Times New Roman" w:cs="Times New Roman"/>
          <w:sz w:val="24"/>
          <w:szCs w:val="24"/>
        </w:rPr>
        <w:t>Össze fogunk állítani egy</w:t>
      </w:r>
      <w:r>
        <w:rPr>
          <w:rFonts w:ascii="Times New Roman" w:hAnsi="Times New Roman" w:cs="Times New Roman"/>
          <w:sz w:val="24"/>
          <w:szCs w:val="24"/>
        </w:rPr>
        <w:t xml:space="preserve"> idősort, hogy m</w:t>
      </w:r>
      <w:r w:rsidR="00B36994">
        <w:rPr>
          <w:rFonts w:ascii="Times New Roman" w:hAnsi="Times New Roman" w:cs="Times New Roman"/>
          <w:sz w:val="24"/>
          <w:szCs w:val="24"/>
        </w:rPr>
        <w:t>i-mi után fog következni: T</w:t>
      </w:r>
      <w:r>
        <w:rPr>
          <w:rFonts w:ascii="Times New Roman" w:hAnsi="Times New Roman" w:cs="Times New Roman"/>
          <w:sz w:val="24"/>
          <w:szCs w:val="24"/>
        </w:rPr>
        <w:t>erv, engedély,</w:t>
      </w:r>
      <w:r w:rsidR="00B36994">
        <w:rPr>
          <w:rFonts w:ascii="Times New Roman" w:hAnsi="Times New Roman" w:cs="Times New Roman"/>
          <w:sz w:val="24"/>
          <w:szCs w:val="24"/>
        </w:rPr>
        <w:t xml:space="preserve"> </w:t>
      </w:r>
      <w:r>
        <w:rPr>
          <w:rFonts w:ascii="Times New Roman" w:hAnsi="Times New Roman" w:cs="Times New Roman"/>
          <w:sz w:val="24"/>
          <w:szCs w:val="24"/>
        </w:rPr>
        <w:t>forrás</w:t>
      </w:r>
      <w:r w:rsidR="00B36994">
        <w:rPr>
          <w:rFonts w:ascii="Times New Roman" w:hAnsi="Times New Roman" w:cs="Times New Roman"/>
          <w:sz w:val="24"/>
          <w:szCs w:val="24"/>
        </w:rPr>
        <w:t xml:space="preserve"> biztosítása</w:t>
      </w:r>
      <w:r>
        <w:rPr>
          <w:rFonts w:ascii="Times New Roman" w:hAnsi="Times New Roman" w:cs="Times New Roman"/>
          <w:sz w:val="24"/>
          <w:szCs w:val="24"/>
        </w:rPr>
        <w:t>, testületi döntés és így tovább. Tehát n</w:t>
      </w:r>
      <w:r w:rsidR="00B36994">
        <w:rPr>
          <w:rFonts w:ascii="Times New Roman" w:hAnsi="Times New Roman" w:cs="Times New Roman"/>
          <w:sz w:val="24"/>
          <w:szCs w:val="24"/>
        </w:rPr>
        <w:t>em olyan egyszerű ez, mint amil</w:t>
      </w:r>
      <w:r>
        <w:rPr>
          <w:rFonts w:ascii="Times New Roman" w:hAnsi="Times New Roman" w:cs="Times New Roman"/>
          <w:sz w:val="24"/>
          <w:szCs w:val="24"/>
        </w:rPr>
        <w:t>y</w:t>
      </w:r>
      <w:r w:rsidR="00B36994">
        <w:rPr>
          <w:rFonts w:ascii="Times New Roman" w:hAnsi="Times New Roman" w:cs="Times New Roman"/>
          <w:sz w:val="24"/>
          <w:szCs w:val="24"/>
        </w:rPr>
        <w:t>e</w:t>
      </w:r>
      <w:r>
        <w:rPr>
          <w:rFonts w:ascii="Times New Roman" w:hAnsi="Times New Roman" w:cs="Times New Roman"/>
          <w:sz w:val="24"/>
          <w:szCs w:val="24"/>
        </w:rPr>
        <w:t>nnek tűnik.</w:t>
      </w:r>
      <w:r w:rsidR="009E26FA">
        <w:rPr>
          <w:rFonts w:ascii="Times New Roman" w:hAnsi="Times New Roman" w:cs="Times New Roman"/>
          <w:sz w:val="24"/>
          <w:szCs w:val="24"/>
        </w:rPr>
        <w:t xml:space="preserve"> Van rá </w:t>
      </w:r>
      <w:r w:rsidR="009E26FA">
        <w:rPr>
          <w:rFonts w:ascii="Times New Roman" w:hAnsi="Times New Roman" w:cs="Times New Roman"/>
          <w:sz w:val="24"/>
          <w:szCs w:val="24"/>
        </w:rPr>
        <w:lastRenderedPageBreak/>
        <w:t>egy halvány esély, hogy ki tudjá</w:t>
      </w:r>
      <w:r>
        <w:rPr>
          <w:rFonts w:ascii="Times New Roman" w:hAnsi="Times New Roman" w:cs="Times New Roman"/>
          <w:sz w:val="24"/>
          <w:szCs w:val="24"/>
        </w:rPr>
        <w:t>k írni ezt a közbeszerzést ezen a 170 milli</w:t>
      </w:r>
      <w:r w:rsidR="00B36994">
        <w:rPr>
          <w:rFonts w:ascii="Times New Roman" w:hAnsi="Times New Roman" w:cs="Times New Roman"/>
          <w:sz w:val="24"/>
          <w:szCs w:val="24"/>
        </w:rPr>
        <w:t>ó forintos</w:t>
      </w:r>
      <w:r>
        <w:rPr>
          <w:rFonts w:ascii="Times New Roman" w:hAnsi="Times New Roman" w:cs="Times New Roman"/>
          <w:sz w:val="24"/>
          <w:szCs w:val="24"/>
        </w:rPr>
        <w:t xml:space="preserve"> értékhatáron, de ha ez felmenne 190 – 200 millió forintra akkor esélyünk sincs. </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Hoós Péter.</w:t>
      </w:r>
      <w:r>
        <w:rPr>
          <w:rFonts w:ascii="Times New Roman" w:hAnsi="Times New Roman" w:cs="Times New Roman"/>
          <w:sz w:val="24"/>
          <w:szCs w:val="24"/>
        </w:rPr>
        <w:t xml:space="preserve"> Én úgy gondolom, hogy a legnagyobb eredménye a mai tárgyalásnak, hogy sikerült bennük tudatosítani, hogy pont egy ilyen értékhatáron vagyunk. Van egy nett</w:t>
      </w:r>
      <w:r w:rsidR="00FB3411">
        <w:rPr>
          <w:rFonts w:ascii="Times New Roman" w:hAnsi="Times New Roman" w:cs="Times New Roman"/>
          <w:sz w:val="24"/>
          <w:szCs w:val="24"/>
        </w:rPr>
        <w:t>ó</w:t>
      </w:r>
      <w:r>
        <w:rPr>
          <w:rFonts w:ascii="Times New Roman" w:hAnsi="Times New Roman" w:cs="Times New Roman"/>
          <w:sz w:val="24"/>
          <w:szCs w:val="24"/>
        </w:rPr>
        <w:t xml:space="preserve"> 150 millió forintig kiírható értékhatár és van egy nettó 150 </w:t>
      </w:r>
      <w:r w:rsidR="009E26FA">
        <w:rPr>
          <w:rFonts w:ascii="Times New Roman" w:hAnsi="Times New Roman" w:cs="Times New Roman"/>
          <w:sz w:val="24"/>
          <w:szCs w:val="24"/>
        </w:rPr>
        <w:t>millió forint feletti</w:t>
      </w:r>
      <w:r>
        <w:rPr>
          <w:rFonts w:ascii="Times New Roman" w:hAnsi="Times New Roman" w:cs="Times New Roman"/>
          <w:sz w:val="24"/>
          <w:szCs w:val="24"/>
        </w:rPr>
        <w:t xml:space="preserve">. </w:t>
      </w:r>
      <w:r w:rsidR="009E26FA">
        <w:rPr>
          <w:rFonts w:ascii="Times New Roman" w:hAnsi="Times New Roman" w:cs="Times New Roman"/>
          <w:sz w:val="24"/>
          <w:szCs w:val="24"/>
        </w:rPr>
        <w:t>Számunkra az a fontos, hogy m</w:t>
      </w:r>
      <w:r>
        <w:rPr>
          <w:rFonts w:ascii="Times New Roman" w:hAnsi="Times New Roman" w:cs="Times New Roman"/>
          <w:sz w:val="24"/>
          <w:szCs w:val="24"/>
        </w:rPr>
        <w:t xml:space="preserve">indenképpen a 150 </w:t>
      </w:r>
      <w:r w:rsidR="009E26FA">
        <w:rPr>
          <w:rFonts w:ascii="Times New Roman" w:hAnsi="Times New Roman" w:cs="Times New Roman"/>
          <w:sz w:val="24"/>
          <w:szCs w:val="24"/>
        </w:rPr>
        <w:t>mFt alatti értékhatárba</w:t>
      </w:r>
      <w:r>
        <w:rPr>
          <w:rFonts w:ascii="Times New Roman" w:hAnsi="Times New Roman" w:cs="Times New Roman"/>
          <w:sz w:val="24"/>
          <w:szCs w:val="24"/>
        </w:rPr>
        <w:t xml:space="preserve"> írják ki, mert </w:t>
      </w:r>
      <w:r w:rsidR="009E26FA">
        <w:rPr>
          <w:rFonts w:ascii="Times New Roman" w:hAnsi="Times New Roman" w:cs="Times New Roman"/>
          <w:sz w:val="24"/>
          <w:szCs w:val="24"/>
        </w:rPr>
        <w:t xml:space="preserve">ha </w:t>
      </w:r>
      <w:r>
        <w:rPr>
          <w:rFonts w:ascii="Times New Roman" w:hAnsi="Times New Roman" w:cs="Times New Roman"/>
          <w:sz w:val="24"/>
          <w:szCs w:val="24"/>
        </w:rPr>
        <w:t>abban írják ki az már egy jelzés értékű erővel bír a kivitelezők számára.</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A döntés majd a Minisztériumban születik meg, mi most a szakmai csapattal tárgyaltunk, a döntéshozókkal nem is fogunk</w:t>
      </w:r>
      <w:r w:rsidR="00FB3411">
        <w:rPr>
          <w:rFonts w:ascii="Times New Roman" w:hAnsi="Times New Roman" w:cs="Times New Roman"/>
          <w:sz w:val="24"/>
          <w:szCs w:val="24"/>
        </w:rPr>
        <w:t>,</w:t>
      </w:r>
      <w:r>
        <w:rPr>
          <w:rFonts w:ascii="Times New Roman" w:hAnsi="Times New Roman" w:cs="Times New Roman"/>
          <w:sz w:val="24"/>
          <w:szCs w:val="24"/>
        </w:rPr>
        <w:t xml:space="preserve"> majd csak akkor</w:t>
      </w:r>
      <w:r w:rsidR="00FB3411">
        <w:rPr>
          <w:rFonts w:ascii="Times New Roman" w:hAnsi="Times New Roman" w:cs="Times New Roman"/>
          <w:sz w:val="24"/>
          <w:szCs w:val="24"/>
        </w:rPr>
        <w:t>,</w:t>
      </w:r>
      <w:r>
        <w:rPr>
          <w:rFonts w:ascii="Times New Roman" w:hAnsi="Times New Roman" w:cs="Times New Roman"/>
          <w:sz w:val="24"/>
          <w:szCs w:val="24"/>
        </w:rPr>
        <w:t xml:space="preserve"> ha esetleg sikeres lesz a pályázat.</w:t>
      </w:r>
    </w:p>
    <w:p w:rsidR="00063C3D" w:rsidRDefault="00063C3D">
      <w:pPr>
        <w:spacing w:after="0"/>
        <w:jc w:val="both"/>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Hoós Péter. </w:t>
      </w:r>
      <w:r>
        <w:rPr>
          <w:rFonts w:ascii="Times New Roman" w:hAnsi="Times New Roman" w:cs="Times New Roman"/>
          <w:sz w:val="24"/>
          <w:szCs w:val="24"/>
        </w:rPr>
        <w:t xml:space="preserve">Olyan nonszensz dolgok </w:t>
      </w:r>
      <w:r w:rsidR="009E26FA">
        <w:rPr>
          <w:rFonts w:ascii="Times New Roman" w:hAnsi="Times New Roman" w:cs="Times New Roman"/>
          <w:sz w:val="24"/>
          <w:szCs w:val="24"/>
        </w:rPr>
        <w:t>hangzottak el</w:t>
      </w:r>
      <w:r>
        <w:rPr>
          <w:rFonts w:ascii="Times New Roman" w:hAnsi="Times New Roman" w:cs="Times New Roman"/>
          <w:sz w:val="24"/>
          <w:szCs w:val="24"/>
        </w:rPr>
        <w:t>, hogy az építési engedély megszerzéséhez, a vízjogi létesítéshez szüks</w:t>
      </w:r>
      <w:r w:rsidR="00256719">
        <w:rPr>
          <w:rFonts w:ascii="Times New Roman" w:hAnsi="Times New Roman" w:cs="Times New Roman"/>
          <w:sz w:val="24"/>
          <w:szCs w:val="24"/>
        </w:rPr>
        <w:t xml:space="preserve">éges engedélyhez kellenek közmű </w:t>
      </w:r>
      <w:r>
        <w:rPr>
          <w:rFonts w:ascii="Times New Roman" w:hAnsi="Times New Roman" w:cs="Times New Roman"/>
          <w:sz w:val="24"/>
          <w:szCs w:val="24"/>
        </w:rPr>
        <w:t>egyeztetések</w:t>
      </w:r>
      <w:r w:rsidR="00FB3411">
        <w:rPr>
          <w:rFonts w:ascii="Times New Roman" w:hAnsi="Times New Roman" w:cs="Times New Roman"/>
          <w:sz w:val="24"/>
          <w:szCs w:val="24"/>
        </w:rPr>
        <w:t>, amik</w:t>
      </w:r>
      <w:r>
        <w:rPr>
          <w:rFonts w:ascii="Times New Roman" w:hAnsi="Times New Roman" w:cs="Times New Roman"/>
          <w:sz w:val="24"/>
          <w:szCs w:val="24"/>
        </w:rPr>
        <w:t xml:space="preserve"> félévig érvényesek. Mire beszerzi összegyűjti és beadja az engedélyező hatóságokhoz már hetek telnek el, mire visszaküldik és jóváhagyják lejár az érvényessége. Ebbe kötöttek bele, hogy ezeket érvénye</w:t>
      </w:r>
      <w:r w:rsidR="00FB3411">
        <w:rPr>
          <w:rFonts w:ascii="Times New Roman" w:hAnsi="Times New Roman" w:cs="Times New Roman"/>
          <w:sz w:val="24"/>
          <w:szCs w:val="24"/>
        </w:rPr>
        <w:t>sítsük újra. Egy normál eljárásnál</w:t>
      </w:r>
      <w:r>
        <w:rPr>
          <w:rFonts w:ascii="Times New Roman" w:hAnsi="Times New Roman" w:cs="Times New Roman"/>
          <w:sz w:val="24"/>
          <w:szCs w:val="24"/>
        </w:rPr>
        <w:t xml:space="preserve"> ez</w:t>
      </w:r>
      <w:r w:rsidR="00FB3411">
        <w:rPr>
          <w:rFonts w:ascii="Times New Roman" w:hAnsi="Times New Roman" w:cs="Times New Roman"/>
          <w:sz w:val="24"/>
          <w:szCs w:val="24"/>
        </w:rPr>
        <w:t>t</w:t>
      </w:r>
      <w:r>
        <w:rPr>
          <w:rFonts w:ascii="Times New Roman" w:hAnsi="Times New Roman" w:cs="Times New Roman"/>
          <w:sz w:val="24"/>
          <w:szCs w:val="24"/>
        </w:rPr>
        <w:t xml:space="preserve"> nem szokták kérni, hiszen egy</w:t>
      </w:r>
      <w:r w:rsidR="00FB3411">
        <w:rPr>
          <w:rFonts w:ascii="Times New Roman" w:hAnsi="Times New Roman" w:cs="Times New Roman"/>
          <w:sz w:val="24"/>
          <w:szCs w:val="24"/>
        </w:rPr>
        <w:t xml:space="preserve"> építési engedély 3 évig, a </w:t>
      </w:r>
      <w:r>
        <w:rPr>
          <w:rFonts w:ascii="Times New Roman" w:hAnsi="Times New Roman" w:cs="Times New Roman"/>
          <w:sz w:val="24"/>
          <w:szCs w:val="24"/>
        </w:rPr>
        <w:t>vízjogi létes</w:t>
      </w:r>
      <w:r w:rsidR="00FB3411">
        <w:rPr>
          <w:rFonts w:ascii="Times New Roman" w:hAnsi="Times New Roman" w:cs="Times New Roman"/>
          <w:sz w:val="24"/>
          <w:szCs w:val="24"/>
        </w:rPr>
        <w:t xml:space="preserve">ítési engedély pedig </w:t>
      </w:r>
      <w:r>
        <w:rPr>
          <w:rFonts w:ascii="Times New Roman" w:hAnsi="Times New Roman" w:cs="Times New Roman"/>
          <w:sz w:val="24"/>
          <w:szCs w:val="24"/>
        </w:rPr>
        <w:t>2 évig érvényes.</w:t>
      </w:r>
    </w:p>
    <w:p w:rsidR="00063C3D" w:rsidRDefault="00063C3D">
      <w:pPr>
        <w:spacing w:after="0"/>
        <w:rPr>
          <w:rFonts w:ascii="Times New Roman" w:hAnsi="Times New Roman" w:cs="Times New Roman"/>
          <w:sz w:val="24"/>
          <w:szCs w:val="24"/>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Tehát ilyen teljesen kezeletlen helyzetek vannak</w:t>
      </w:r>
      <w:r w:rsidR="00FB3411">
        <w:rPr>
          <w:rFonts w:ascii="Times New Roman" w:hAnsi="Times New Roman" w:cs="Times New Roman"/>
          <w:sz w:val="24"/>
          <w:szCs w:val="24"/>
        </w:rPr>
        <w:t>,</w:t>
      </w:r>
      <w:r>
        <w:rPr>
          <w:rFonts w:ascii="Times New Roman" w:hAnsi="Times New Roman" w:cs="Times New Roman"/>
          <w:sz w:val="24"/>
          <w:szCs w:val="24"/>
        </w:rPr>
        <w:t xml:space="preserve"> amiken megpróbálunk átvergődni, de senki nem látja, hogy hová</w:t>
      </w:r>
      <w:r w:rsidR="00FB3411">
        <w:rPr>
          <w:rFonts w:ascii="Times New Roman" w:hAnsi="Times New Roman" w:cs="Times New Roman"/>
          <w:sz w:val="24"/>
          <w:szCs w:val="24"/>
        </w:rPr>
        <w:t>,</w:t>
      </w:r>
      <w:r>
        <w:rPr>
          <w:rFonts w:ascii="Times New Roman" w:hAnsi="Times New Roman" w:cs="Times New Roman"/>
          <w:sz w:val="24"/>
          <w:szCs w:val="24"/>
        </w:rPr>
        <w:t xml:space="preserve"> és akkor m</w:t>
      </w:r>
      <w:r w:rsidR="00FB3411">
        <w:rPr>
          <w:rFonts w:ascii="Times New Roman" w:hAnsi="Times New Roman" w:cs="Times New Roman"/>
          <w:sz w:val="24"/>
          <w:szCs w:val="24"/>
        </w:rPr>
        <w:t>ég ott van a finanszírozási kér</w:t>
      </w:r>
      <w:r>
        <w:rPr>
          <w:rFonts w:ascii="Times New Roman" w:hAnsi="Times New Roman" w:cs="Times New Roman"/>
          <w:sz w:val="24"/>
          <w:szCs w:val="24"/>
        </w:rPr>
        <w:t>dése. Az még egy teljesen külön dolog</w:t>
      </w:r>
      <w:r w:rsidR="00FB3411">
        <w:rPr>
          <w:rFonts w:ascii="Times New Roman" w:hAnsi="Times New Roman" w:cs="Times New Roman"/>
          <w:sz w:val="24"/>
          <w:szCs w:val="24"/>
        </w:rPr>
        <w:t xml:space="preserve">, </w:t>
      </w:r>
      <w:r>
        <w:rPr>
          <w:rFonts w:ascii="Times New Roman" w:hAnsi="Times New Roman" w:cs="Times New Roman"/>
          <w:sz w:val="24"/>
          <w:szCs w:val="24"/>
        </w:rPr>
        <w:t>csak akkor lehet az egészbe belevágni, ha rengeteg előfeltételnek megfelelünk</w:t>
      </w:r>
      <w:r w:rsidR="00FB3411">
        <w:rPr>
          <w:rFonts w:ascii="Times New Roman" w:hAnsi="Times New Roman" w:cs="Times New Roman"/>
          <w:sz w:val="24"/>
          <w:szCs w:val="24"/>
        </w:rPr>
        <w:t>,</w:t>
      </w:r>
      <w:r>
        <w:rPr>
          <w:rFonts w:ascii="Times New Roman" w:hAnsi="Times New Roman" w:cs="Times New Roman"/>
          <w:sz w:val="24"/>
          <w:szCs w:val="24"/>
        </w:rPr>
        <w:t xml:space="preserve"> ami elég nehéz és utána o</w:t>
      </w:r>
      <w:r w:rsidR="00FB3411">
        <w:rPr>
          <w:rFonts w:ascii="Times New Roman" w:hAnsi="Times New Roman" w:cs="Times New Roman"/>
          <w:sz w:val="24"/>
          <w:szCs w:val="24"/>
        </w:rPr>
        <w:t>tt</w:t>
      </w:r>
      <w:r w:rsidR="009E26FA">
        <w:rPr>
          <w:rFonts w:ascii="Times New Roman" w:hAnsi="Times New Roman" w:cs="Times New Roman"/>
          <w:sz w:val="24"/>
          <w:szCs w:val="24"/>
        </w:rPr>
        <w:t xml:space="preserve"> a következő lépés, hogy honnan lesz a </w:t>
      </w:r>
      <w:r w:rsidR="00FB3411">
        <w:rPr>
          <w:rFonts w:ascii="Times New Roman" w:hAnsi="Times New Roman" w:cs="Times New Roman"/>
          <w:sz w:val="24"/>
          <w:szCs w:val="24"/>
        </w:rPr>
        <w:t>finanszírozás</w:t>
      </w:r>
      <w:r>
        <w:rPr>
          <w:rFonts w:ascii="Times New Roman" w:hAnsi="Times New Roman" w:cs="Times New Roman"/>
          <w:sz w:val="24"/>
          <w:szCs w:val="24"/>
        </w:rPr>
        <w:t>.</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ins w:id="7" w:author="Deltai Károly" w:date="2015-06-03T13:54:00Z"/>
          <w:rFonts w:ascii="Times New Roman" w:hAnsi="Times New Roman" w:cs="Times New Roman"/>
          <w:sz w:val="24"/>
          <w:szCs w:val="24"/>
        </w:rPr>
      </w:pPr>
      <w:r>
        <w:rPr>
          <w:rFonts w:ascii="Times New Roman" w:hAnsi="Times New Roman" w:cs="Times New Roman"/>
          <w:b/>
          <w:bCs/>
          <w:sz w:val="24"/>
          <w:szCs w:val="24"/>
        </w:rPr>
        <w:t xml:space="preserve">Fillinger Zsófia: </w:t>
      </w:r>
      <w:r>
        <w:rPr>
          <w:rFonts w:ascii="Times New Roman" w:hAnsi="Times New Roman" w:cs="Times New Roman"/>
          <w:sz w:val="24"/>
          <w:szCs w:val="24"/>
        </w:rPr>
        <w:t>Miért nem engedjük el ezt a kérdést? Miért nem pályázunk másra?</w:t>
      </w:r>
    </w:p>
    <w:p w:rsidR="0050431F" w:rsidRDefault="0050431F">
      <w:pPr>
        <w:spacing w:after="0" w:line="240" w:lineRule="auto"/>
        <w:jc w:val="both"/>
        <w:rPr>
          <w:rFonts w:ascii="Times New Roman" w:hAnsi="Times New Roman" w:cs="Times New Roman"/>
          <w:b/>
          <w:bCs/>
          <w:sz w:val="24"/>
          <w:szCs w:val="24"/>
        </w:rPr>
      </w:pPr>
    </w:p>
    <w:p w:rsidR="0050431F" w:rsidRPr="00B53229" w:rsidRDefault="00063C3D">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Deltai Károly Polgármester. </w:t>
      </w:r>
      <w:r>
        <w:rPr>
          <w:rFonts w:ascii="Times New Roman" w:hAnsi="Times New Roman" w:cs="Times New Roman"/>
          <w:sz w:val="24"/>
          <w:szCs w:val="24"/>
        </w:rPr>
        <w:t>Elengedhetjük, ez csak egy döntés kérdése. Ami viszont mellette szó</w:t>
      </w:r>
      <w:r w:rsidR="00FB3411">
        <w:rPr>
          <w:rFonts w:ascii="Times New Roman" w:hAnsi="Times New Roman" w:cs="Times New Roman"/>
          <w:sz w:val="24"/>
          <w:szCs w:val="24"/>
        </w:rPr>
        <w:t>l,</w:t>
      </w:r>
      <w:r>
        <w:rPr>
          <w:rFonts w:ascii="Times New Roman" w:hAnsi="Times New Roman" w:cs="Times New Roman"/>
          <w:sz w:val="24"/>
          <w:szCs w:val="24"/>
        </w:rPr>
        <w:t xml:space="preserve"> az a 135 millió forint</w:t>
      </w:r>
      <w:r w:rsidR="00FB3411">
        <w:rPr>
          <w:rFonts w:ascii="Times New Roman" w:hAnsi="Times New Roman" w:cs="Times New Roman"/>
          <w:sz w:val="24"/>
          <w:szCs w:val="24"/>
        </w:rPr>
        <w:t>,</w:t>
      </w:r>
      <w:r>
        <w:rPr>
          <w:rFonts w:ascii="Times New Roman" w:hAnsi="Times New Roman" w:cs="Times New Roman"/>
          <w:sz w:val="24"/>
          <w:szCs w:val="24"/>
        </w:rPr>
        <w:t xml:space="preserve"> amit külső támogatásként kapunk most meg, </w:t>
      </w:r>
      <w:r w:rsidR="00FB3411">
        <w:rPr>
          <w:rFonts w:ascii="Times New Roman" w:hAnsi="Times New Roman" w:cs="Times New Roman"/>
          <w:sz w:val="24"/>
          <w:szCs w:val="24"/>
        </w:rPr>
        <w:t xml:space="preserve">ezt mi </w:t>
      </w:r>
      <w:proofErr w:type="gramStart"/>
      <w:r w:rsidR="00FB3411">
        <w:rPr>
          <w:rFonts w:ascii="Times New Roman" w:hAnsi="Times New Roman" w:cs="Times New Roman"/>
          <w:sz w:val="24"/>
          <w:szCs w:val="24"/>
        </w:rPr>
        <w:t>soha</w:t>
      </w:r>
      <w:r w:rsidR="009E26FA">
        <w:rPr>
          <w:rFonts w:ascii="Times New Roman" w:hAnsi="Times New Roman" w:cs="Times New Roman"/>
          <w:sz w:val="24"/>
          <w:szCs w:val="24"/>
        </w:rPr>
        <w:t xml:space="preserve">  </w:t>
      </w:r>
      <w:r>
        <w:rPr>
          <w:rFonts w:ascii="Times New Roman" w:hAnsi="Times New Roman" w:cs="Times New Roman"/>
          <w:sz w:val="24"/>
          <w:szCs w:val="24"/>
        </w:rPr>
        <w:t>nem</w:t>
      </w:r>
      <w:proofErr w:type="gramEnd"/>
      <w:r>
        <w:rPr>
          <w:rFonts w:ascii="Times New Roman" w:hAnsi="Times New Roman" w:cs="Times New Roman"/>
          <w:sz w:val="24"/>
          <w:szCs w:val="24"/>
        </w:rPr>
        <w:t xml:space="preserve"> tudnánk</w:t>
      </w:r>
      <w:r w:rsidR="009E26FA">
        <w:rPr>
          <w:rFonts w:ascii="Times New Roman" w:hAnsi="Times New Roman" w:cs="Times New Roman"/>
          <w:sz w:val="24"/>
          <w:szCs w:val="24"/>
        </w:rPr>
        <w:t xml:space="preserve"> saját forrásból</w:t>
      </w:r>
      <w:r>
        <w:rPr>
          <w:rFonts w:ascii="Times New Roman" w:hAnsi="Times New Roman" w:cs="Times New Roman"/>
          <w:sz w:val="24"/>
          <w:szCs w:val="24"/>
        </w:rPr>
        <w:t xml:space="preserve"> mellé tenni. </w:t>
      </w:r>
      <w:r w:rsidR="007B49AD" w:rsidRPr="00B53229">
        <w:rPr>
          <w:rFonts w:ascii="Times New Roman" w:hAnsi="Times New Roman" w:cs="Times New Roman"/>
          <w:bCs/>
          <w:sz w:val="24"/>
          <w:szCs w:val="24"/>
        </w:rPr>
        <w:t xml:space="preserve">Mindemellett fontos szempont a közlekedésiztonság és a területfeltárás is a beruházá kapcsán. Egy körforgalom nyílván </w:t>
      </w:r>
      <w:proofErr w:type="gramStart"/>
      <w:r w:rsidR="007B49AD" w:rsidRPr="00B53229">
        <w:rPr>
          <w:rFonts w:ascii="Times New Roman" w:hAnsi="Times New Roman" w:cs="Times New Roman"/>
          <w:bCs/>
          <w:sz w:val="24"/>
          <w:szCs w:val="24"/>
        </w:rPr>
        <w:t>biztonságosabb</w:t>
      </w:r>
      <w:proofErr w:type="gramEnd"/>
      <w:r w:rsidR="007B49AD" w:rsidRPr="00B53229">
        <w:rPr>
          <w:rFonts w:ascii="Times New Roman" w:hAnsi="Times New Roman" w:cs="Times New Roman"/>
          <w:bCs/>
          <w:sz w:val="24"/>
          <w:szCs w:val="24"/>
        </w:rPr>
        <w:t xml:space="preserve"> mint bármi más. Teljesen egyetértek abban, hogy ezt előbb utóbb el lehet engedni de most még </w:t>
      </w:r>
      <w:proofErr w:type="gramStart"/>
      <w:r w:rsidR="007B49AD" w:rsidRPr="00B53229">
        <w:rPr>
          <w:rFonts w:ascii="Times New Roman" w:hAnsi="Times New Roman" w:cs="Times New Roman"/>
          <w:bCs/>
          <w:sz w:val="24"/>
          <w:szCs w:val="24"/>
        </w:rPr>
        <w:t>ott</w:t>
      </w:r>
      <w:proofErr w:type="gramEnd"/>
      <w:r w:rsidR="007B49AD" w:rsidRPr="00B53229">
        <w:rPr>
          <w:rFonts w:ascii="Times New Roman" w:hAnsi="Times New Roman" w:cs="Times New Roman"/>
          <w:bCs/>
          <w:sz w:val="24"/>
          <w:szCs w:val="24"/>
        </w:rPr>
        <w:t xml:space="preserve"> tartunk, hogy hátha kezelhető keretek között , megfelelő forrás mellett mégis meg tud valósulni ez a beruházás. Az Én személyes véleményem szerint ez 15-20 millió forintnál nem kerülhet többe nekünk.</w:t>
      </w:r>
    </w:p>
    <w:p w:rsidR="0050431F" w:rsidRPr="00B53229" w:rsidRDefault="0050431F" w:rsidP="00B53229">
      <w:pPr>
        <w:pStyle w:val="Listaszerbekezds"/>
        <w:numPr>
          <w:ilvl w:val="0"/>
          <w:numId w:val="4"/>
        </w:num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Móczár Gábor Alpolgármester:</w:t>
      </w:r>
      <w:r>
        <w:rPr>
          <w:rFonts w:ascii="Times New Roman" w:hAnsi="Times New Roman" w:cs="Times New Roman"/>
          <w:sz w:val="24"/>
          <w:szCs w:val="24"/>
        </w:rPr>
        <w:t xml:space="preserve">Abszolút </w:t>
      </w:r>
      <w:r w:rsidR="0022446C" w:rsidRPr="00B53229">
        <w:rPr>
          <w:rFonts w:ascii="Times New Roman" w:hAnsi="Times New Roman" w:cs="Times New Roman"/>
          <w:sz w:val="24"/>
          <w:szCs w:val="24"/>
        </w:rPr>
        <w:t xml:space="preserve">egyetértek azzal, hogy azok a legfontosabb </w:t>
      </w:r>
      <w:proofErr w:type="gramStart"/>
      <w:r w:rsidR="0022446C" w:rsidRPr="00B53229">
        <w:rPr>
          <w:rFonts w:ascii="Times New Roman" w:hAnsi="Times New Roman" w:cs="Times New Roman"/>
          <w:sz w:val="24"/>
          <w:szCs w:val="24"/>
        </w:rPr>
        <w:t>szempontok</w:t>
      </w:r>
      <w:proofErr w:type="gramEnd"/>
      <w:r w:rsidR="0022446C" w:rsidRPr="00B53229">
        <w:rPr>
          <w:rFonts w:ascii="Times New Roman" w:hAnsi="Times New Roman" w:cs="Times New Roman"/>
          <w:sz w:val="24"/>
          <w:szCs w:val="24"/>
        </w:rPr>
        <w:t xml:space="preserve"> amiket mondtál</w:t>
      </w:r>
      <w:r>
        <w:rPr>
          <w:rFonts w:ascii="Times New Roman" w:hAnsi="Times New Roman" w:cs="Times New Roman"/>
          <w:sz w:val="24"/>
          <w:szCs w:val="24"/>
        </w:rPr>
        <w:t>. Közszolgáltatás</w:t>
      </w:r>
      <w:r w:rsidR="00FB3411">
        <w:rPr>
          <w:rFonts w:ascii="Times New Roman" w:hAnsi="Times New Roman" w:cs="Times New Roman"/>
          <w:sz w:val="24"/>
          <w:szCs w:val="24"/>
        </w:rPr>
        <w:t xml:space="preserve"> tekintetében is elég régen húzó</w:t>
      </w:r>
      <w:r>
        <w:rPr>
          <w:rFonts w:ascii="Times New Roman" w:hAnsi="Times New Roman" w:cs="Times New Roman"/>
          <w:sz w:val="24"/>
          <w:szCs w:val="24"/>
        </w:rPr>
        <w:t>dik egy jó minőségű supermarket kérdése a településen</w:t>
      </w:r>
      <w:r w:rsidR="00FB3411">
        <w:rPr>
          <w:rFonts w:ascii="Times New Roman" w:hAnsi="Times New Roman" w:cs="Times New Roman"/>
          <w:sz w:val="24"/>
          <w:szCs w:val="24"/>
        </w:rPr>
        <w:t>. E</w:t>
      </w:r>
      <w:r w:rsidR="00415CC3">
        <w:rPr>
          <w:rFonts w:ascii="Times New Roman" w:hAnsi="Times New Roman" w:cs="Times New Roman"/>
          <w:sz w:val="24"/>
          <w:szCs w:val="24"/>
        </w:rPr>
        <w:t>z csak akkor fog megoldódni, ha megtud valósulni ez a csomópont. Az egész Völgyrét terület</w:t>
      </w:r>
      <w:r>
        <w:rPr>
          <w:rFonts w:ascii="Times New Roman" w:hAnsi="Times New Roman" w:cs="Times New Roman"/>
          <w:sz w:val="24"/>
          <w:szCs w:val="24"/>
        </w:rPr>
        <w:t xml:space="preserve"> fejlesztés</w:t>
      </w:r>
      <w:r w:rsidR="00415CC3">
        <w:rPr>
          <w:rFonts w:ascii="Times New Roman" w:hAnsi="Times New Roman" w:cs="Times New Roman"/>
          <w:sz w:val="24"/>
          <w:szCs w:val="24"/>
        </w:rPr>
        <w:t>e is</w:t>
      </w:r>
      <w:r>
        <w:rPr>
          <w:rFonts w:ascii="Times New Roman" w:hAnsi="Times New Roman" w:cs="Times New Roman"/>
          <w:sz w:val="24"/>
          <w:szCs w:val="24"/>
        </w:rPr>
        <w:t xml:space="preserve"> enélkül</w:t>
      </w:r>
      <w:r w:rsidR="00FB3411">
        <w:rPr>
          <w:rFonts w:ascii="Times New Roman" w:hAnsi="Times New Roman" w:cs="Times New Roman"/>
          <w:sz w:val="24"/>
          <w:szCs w:val="24"/>
        </w:rPr>
        <w:t>,</w:t>
      </w:r>
      <w:r>
        <w:rPr>
          <w:rFonts w:ascii="Times New Roman" w:hAnsi="Times New Roman" w:cs="Times New Roman"/>
          <w:sz w:val="24"/>
          <w:szCs w:val="24"/>
        </w:rPr>
        <w:t xml:space="preserve"> soha nem fog elinduln</w:t>
      </w:r>
      <w:r w:rsidR="00FB3411">
        <w:rPr>
          <w:rFonts w:ascii="Times New Roman" w:hAnsi="Times New Roman" w:cs="Times New Roman"/>
          <w:sz w:val="24"/>
          <w:szCs w:val="24"/>
        </w:rPr>
        <w:t>i. Látszott, hogy amikor 2010 –</w:t>
      </w:r>
      <w:r>
        <w:rPr>
          <w:rFonts w:ascii="Times New Roman" w:hAnsi="Times New Roman" w:cs="Times New Roman"/>
          <w:sz w:val="24"/>
          <w:szCs w:val="24"/>
        </w:rPr>
        <w:t>ben volt rá egy halvány remény, hogy a CBA elkezd építkezni, me</w:t>
      </w:r>
      <w:r w:rsidR="00FB3411">
        <w:rPr>
          <w:rFonts w:ascii="Times New Roman" w:hAnsi="Times New Roman" w:cs="Times New Roman"/>
          <w:sz w:val="24"/>
          <w:szCs w:val="24"/>
        </w:rPr>
        <w:t>g</w:t>
      </w:r>
      <w:r>
        <w:rPr>
          <w:rFonts w:ascii="Times New Roman" w:hAnsi="Times New Roman" w:cs="Times New Roman"/>
          <w:sz w:val="24"/>
          <w:szCs w:val="24"/>
        </w:rPr>
        <w:t>csinálták ott azokat a kutató árkokat</w:t>
      </w:r>
      <w:r w:rsidR="00FB3411">
        <w:rPr>
          <w:rFonts w:ascii="Times New Roman" w:hAnsi="Times New Roman" w:cs="Times New Roman"/>
          <w:sz w:val="24"/>
          <w:szCs w:val="24"/>
        </w:rPr>
        <w:t>,</w:t>
      </w:r>
      <w:r>
        <w:rPr>
          <w:rFonts w:ascii="Times New Roman" w:hAnsi="Times New Roman" w:cs="Times New Roman"/>
          <w:sz w:val="24"/>
          <w:szCs w:val="24"/>
        </w:rPr>
        <w:t xml:space="preserve"> és abban a pillanatban a vele párhuzamos Pillangó utcában 3 telken is megjelentek a tulajdonosok, tervezővel, beruházóval. Aztán amikor kiderült, hogy a körforgalomból nem lesz semmi, abban a pillanatban el is tűntek. Tehát úgy gondolom, hogy amennyiben ez létrejönne, fellendü</w:t>
      </w:r>
      <w:r w:rsidR="00FB3411">
        <w:rPr>
          <w:rFonts w:ascii="Times New Roman" w:hAnsi="Times New Roman" w:cs="Times New Roman"/>
          <w:sz w:val="24"/>
          <w:szCs w:val="24"/>
        </w:rPr>
        <w:t>lne a Pillangó utca és környéke</w:t>
      </w:r>
      <w:r>
        <w:rPr>
          <w:rFonts w:ascii="Times New Roman" w:hAnsi="Times New Roman" w:cs="Times New Roman"/>
          <w:sz w:val="24"/>
          <w:szCs w:val="24"/>
        </w:rPr>
        <w:t>, jót tenne a Völgyrétnek is.</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Deltai Károly Polgármester:</w:t>
      </w:r>
      <w:r>
        <w:rPr>
          <w:rFonts w:ascii="Times New Roman" w:hAnsi="Times New Roman" w:cs="Times New Roman"/>
          <w:sz w:val="24"/>
          <w:szCs w:val="24"/>
        </w:rPr>
        <w:t xml:space="preserve"> Több telektulajdonos</w:t>
      </w:r>
      <w:r w:rsidR="00FB3411">
        <w:rPr>
          <w:rFonts w:ascii="Times New Roman" w:hAnsi="Times New Roman" w:cs="Times New Roman"/>
          <w:sz w:val="24"/>
          <w:szCs w:val="24"/>
        </w:rPr>
        <w:t>sal</w:t>
      </w:r>
      <w:r>
        <w:rPr>
          <w:rFonts w:ascii="Times New Roman" w:hAnsi="Times New Roman" w:cs="Times New Roman"/>
          <w:sz w:val="24"/>
          <w:szCs w:val="24"/>
        </w:rPr>
        <w:t xml:space="preserve"> is próbáltam beszélni </w:t>
      </w:r>
      <w:r w:rsidR="00FB3411">
        <w:rPr>
          <w:rFonts w:ascii="Times New Roman" w:hAnsi="Times New Roman" w:cs="Times New Roman"/>
          <w:sz w:val="24"/>
          <w:szCs w:val="24"/>
        </w:rPr>
        <w:t>arról a terüle</w:t>
      </w:r>
      <w:r w:rsidR="0088621F">
        <w:rPr>
          <w:rFonts w:ascii="Times New Roman" w:hAnsi="Times New Roman" w:cs="Times New Roman"/>
          <w:sz w:val="24"/>
          <w:szCs w:val="24"/>
        </w:rPr>
        <w:t>tről</w:t>
      </w:r>
      <w:r>
        <w:rPr>
          <w:rFonts w:ascii="Times New Roman" w:hAnsi="Times New Roman" w:cs="Times New Roman"/>
          <w:sz w:val="24"/>
          <w:szCs w:val="24"/>
        </w:rPr>
        <w:t>, mert erre kaptam utasítást a testülettől, de nemleges válaszokat kaptam. Úgy gondolják, hogy a körforgalom meglétével nem lendülne fel a környék. Csak telekrésszel tudnának hozzájárulni, nincs készpénz a rendszerben</w:t>
      </w:r>
      <w:r w:rsidR="00B53229">
        <w:rPr>
          <w:rFonts w:ascii="Times New Roman" w:hAnsi="Times New Roman" w:cs="Times New Roman"/>
          <w:sz w:val="24"/>
          <w:szCs w:val="24"/>
        </w:rPr>
        <w:t>.</w:t>
      </w:r>
    </w:p>
    <w:p w:rsidR="00B53229" w:rsidRDefault="00B53229">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Szigeti Antal: </w:t>
      </w:r>
      <w:r>
        <w:rPr>
          <w:rFonts w:ascii="Times New Roman" w:hAnsi="Times New Roman" w:cs="Times New Roman"/>
          <w:sz w:val="24"/>
          <w:szCs w:val="24"/>
        </w:rPr>
        <w:t>Sajnos, beválik az</w:t>
      </w:r>
      <w:r w:rsidR="0088621F">
        <w:rPr>
          <w:rFonts w:ascii="Times New Roman" w:hAnsi="Times New Roman" w:cs="Times New Roman"/>
          <w:sz w:val="24"/>
          <w:szCs w:val="24"/>
        </w:rPr>
        <w:t>,</w:t>
      </w:r>
      <w:r>
        <w:rPr>
          <w:rFonts w:ascii="Times New Roman" w:hAnsi="Times New Roman" w:cs="Times New Roman"/>
          <w:sz w:val="24"/>
          <w:szCs w:val="24"/>
        </w:rPr>
        <w:t xml:space="preserve"> amit az előző ülés alkalmával is mondtam, hogy minden </w:t>
      </w:r>
      <w:r w:rsidR="00D2646F">
        <w:rPr>
          <w:rFonts w:ascii="Times New Roman" w:hAnsi="Times New Roman" w:cs="Times New Roman"/>
          <w:sz w:val="24"/>
          <w:szCs w:val="24"/>
        </w:rPr>
        <w:t xml:space="preserve">költség </w:t>
      </w:r>
      <w:r>
        <w:rPr>
          <w:rFonts w:ascii="Times New Roman" w:hAnsi="Times New Roman" w:cs="Times New Roman"/>
          <w:sz w:val="24"/>
          <w:szCs w:val="24"/>
        </w:rPr>
        <w:t>ránk hárul, mert azon kívül, hogy a sajátos érdekeit nézik és védik, másban nem segítenek a köz</w:t>
      </w:r>
      <w:r w:rsidR="0088621F">
        <w:rPr>
          <w:rFonts w:ascii="Times New Roman" w:hAnsi="Times New Roman" w:cs="Times New Roman"/>
          <w:sz w:val="24"/>
          <w:szCs w:val="24"/>
        </w:rPr>
        <w:t>b</w:t>
      </w:r>
      <w:r>
        <w:rPr>
          <w:rFonts w:ascii="Times New Roman" w:hAnsi="Times New Roman" w:cs="Times New Roman"/>
          <w:sz w:val="24"/>
          <w:szCs w:val="24"/>
        </w:rPr>
        <w:t>eszerzés kiírását végzők. Az egész történet erről fog szólni</w:t>
      </w:r>
      <w:r w:rsidR="0088621F">
        <w:rPr>
          <w:rFonts w:ascii="Times New Roman" w:hAnsi="Times New Roman" w:cs="Times New Roman"/>
          <w:sz w:val="24"/>
          <w:szCs w:val="24"/>
        </w:rPr>
        <w:t>,</w:t>
      </w:r>
      <w:r>
        <w:rPr>
          <w:rFonts w:ascii="Times New Roman" w:hAnsi="Times New Roman" w:cs="Times New Roman"/>
          <w:sz w:val="24"/>
          <w:szCs w:val="24"/>
        </w:rPr>
        <w:t xml:space="preserve"> meg a többletköltségről, meg a bukásról, mert nekik csak az számít, hogy ők be legyenek védve. Én szkeptikus vagyok már ebben a témában.</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Móczár Gábor Alpolgármester.</w:t>
      </w:r>
      <w:r>
        <w:rPr>
          <w:rFonts w:ascii="Times New Roman" w:hAnsi="Times New Roman" w:cs="Times New Roman"/>
          <w:sz w:val="24"/>
          <w:szCs w:val="24"/>
        </w:rPr>
        <w:t xml:space="preserve"> Számomra a</w:t>
      </w:r>
      <w:r w:rsidR="007111C5">
        <w:rPr>
          <w:rFonts w:ascii="Times New Roman" w:hAnsi="Times New Roman" w:cs="Times New Roman"/>
          <w:sz w:val="24"/>
          <w:szCs w:val="24"/>
        </w:rPr>
        <w:t xml:space="preserve"> </w:t>
      </w:r>
      <w:r>
        <w:rPr>
          <w:rFonts w:ascii="Times New Roman" w:hAnsi="Times New Roman" w:cs="Times New Roman"/>
          <w:sz w:val="24"/>
          <w:szCs w:val="24"/>
        </w:rPr>
        <w:t xml:space="preserve">konklúzió az az, hogy olyan nyomós érv ez a 135 millió forint, hogy amíg minimális esélyünk mutatkozik arra, hogy ezt meg lehet ebben a konstrukcióban csinálni, addig szerintem </w:t>
      </w:r>
      <w:r w:rsidR="007111C5">
        <w:rPr>
          <w:rFonts w:ascii="Times New Roman" w:hAnsi="Times New Roman" w:cs="Times New Roman"/>
          <w:sz w:val="24"/>
          <w:szCs w:val="24"/>
        </w:rPr>
        <w:t xml:space="preserve">meg kell </w:t>
      </w:r>
      <w:r>
        <w:rPr>
          <w:rFonts w:ascii="Times New Roman" w:hAnsi="Times New Roman" w:cs="Times New Roman"/>
          <w:sz w:val="24"/>
          <w:szCs w:val="24"/>
        </w:rPr>
        <w:t>csinálni. Mert ha ezt nem lépjük meg akko</w:t>
      </w:r>
      <w:r w:rsidR="007111C5">
        <w:rPr>
          <w:rFonts w:ascii="Times New Roman" w:hAnsi="Times New Roman" w:cs="Times New Roman"/>
          <w:sz w:val="24"/>
          <w:szCs w:val="24"/>
        </w:rPr>
        <w:t>r ebből az elkövetkezendő 10 év</w:t>
      </w:r>
      <w:r>
        <w:rPr>
          <w:rFonts w:ascii="Times New Roman" w:hAnsi="Times New Roman" w:cs="Times New Roman"/>
          <w:sz w:val="24"/>
          <w:szCs w:val="24"/>
        </w:rPr>
        <w:t>be</w:t>
      </w:r>
      <w:r w:rsidR="007111C5">
        <w:rPr>
          <w:rFonts w:ascii="Times New Roman" w:hAnsi="Times New Roman" w:cs="Times New Roman"/>
          <w:sz w:val="24"/>
          <w:szCs w:val="24"/>
        </w:rPr>
        <w:t>n biztos</w:t>
      </w:r>
      <w:r>
        <w:rPr>
          <w:rFonts w:ascii="Times New Roman" w:hAnsi="Times New Roman" w:cs="Times New Roman"/>
          <w:sz w:val="24"/>
          <w:szCs w:val="24"/>
        </w:rPr>
        <w:t xml:space="preserve"> nem lesz semmi. </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Fillinger Zsófia: </w:t>
      </w:r>
      <w:r>
        <w:rPr>
          <w:rFonts w:ascii="Times New Roman" w:hAnsi="Times New Roman" w:cs="Times New Roman"/>
          <w:sz w:val="24"/>
          <w:szCs w:val="24"/>
        </w:rPr>
        <w:t xml:space="preserve">Én nem vagyok erről meggyőződve, hogy ennyire ide vagyunk kötve ezzel a 135 millióval. Most csinálják a településfejlesztési koncepciót, mi lenne hogyha tényleg úgy engednénk el ezt, hogyha </w:t>
      </w:r>
      <w:r w:rsidR="008B67E4">
        <w:rPr>
          <w:rFonts w:ascii="Times New Roman" w:hAnsi="Times New Roman" w:cs="Times New Roman"/>
          <w:sz w:val="24"/>
          <w:szCs w:val="24"/>
        </w:rPr>
        <w:t xml:space="preserve">körforgalom nélkül valósul meg a beruházás? </w:t>
      </w:r>
      <w:r>
        <w:rPr>
          <w:rFonts w:ascii="Times New Roman" w:hAnsi="Times New Roman" w:cs="Times New Roman"/>
          <w:sz w:val="24"/>
          <w:szCs w:val="24"/>
        </w:rPr>
        <w:t xml:space="preserve"> Vagy azt a területet tényleg csak ezzel a körforgalommal lehet feltárni?</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Deltai Károly Polgármester:</w:t>
      </w:r>
      <w:r>
        <w:rPr>
          <w:rFonts w:ascii="Times New Roman" w:hAnsi="Times New Roman" w:cs="Times New Roman"/>
          <w:sz w:val="24"/>
          <w:szCs w:val="24"/>
        </w:rPr>
        <w:t xml:space="preserve"> Én nem vagyok erről megg</w:t>
      </w:r>
      <w:r w:rsidR="00256719">
        <w:rPr>
          <w:rFonts w:ascii="Times New Roman" w:hAnsi="Times New Roman" w:cs="Times New Roman"/>
          <w:sz w:val="24"/>
          <w:szCs w:val="24"/>
        </w:rPr>
        <w:t>y</w:t>
      </w:r>
      <w:r>
        <w:rPr>
          <w:rFonts w:ascii="Times New Roman" w:hAnsi="Times New Roman" w:cs="Times New Roman"/>
          <w:sz w:val="24"/>
          <w:szCs w:val="24"/>
        </w:rPr>
        <w:t>őződve.</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Fillinger Zsófia: </w:t>
      </w:r>
      <w:r>
        <w:rPr>
          <w:rFonts w:ascii="Times New Roman" w:hAnsi="Times New Roman" w:cs="Times New Roman"/>
          <w:sz w:val="24"/>
          <w:szCs w:val="24"/>
        </w:rPr>
        <w:t>Én sem vagyok erről meggyőződve. Berajzoltunk oda egy körforgalmat amit 10 éve próbálunk megvalósítani. Én azt gondolom, hogy az összeszedhető pénz egy másik megoldásra sokkal megfelelőbb lenne.</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Deltai Károly Polgármester</w:t>
      </w:r>
      <w:r>
        <w:rPr>
          <w:rFonts w:ascii="Times New Roman" w:hAnsi="Times New Roman" w:cs="Times New Roman"/>
          <w:sz w:val="24"/>
          <w:szCs w:val="24"/>
        </w:rPr>
        <w:t>: Én teljesen egyetértek azzal, hogy van a feltárásra más lehetőség is. Sőt szerintem a CBA is azt gondolná, hogy sokkal egyszerűbb lenne egy leha</w:t>
      </w:r>
      <w:r w:rsidR="0046032B">
        <w:rPr>
          <w:rFonts w:ascii="Times New Roman" w:hAnsi="Times New Roman" w:cs="Times New Roman"/>
          <w:sz w:val="24"/>
          <w:szCs w:val="24"/>
        </w:rPr>
        <w:t>j</w:t>
      </w:r>
      <w:r>
        <w:rPr>
          <w:rFonts w:ascii="Times New Roman" w:hAnsi="Times New Roman" w:cs="Times New Roman"/>
          <w:sz w:val="24"/>
          <w:szCs w:val="24"/>
        </w:rPr>
        <w:t>tót csinálnia, mintsem ennyit pénzt beletennie a körforgalom megépítésébe.</w:t>
      </w:r>
    </w:p>
    <w:p w:rsidR="00063C3D" w:rsidRDefault="00063C3D">
      <w:pPr>
        <w:spacing w:after="0" w:line="240" w:lineRule="auto"/>
        <w:jc w:val="both"/>
        <w:rPr>
          <w:rFonts w:ascii="Times New Roman" w:hAnsi="Times New Roman" w:cs="Times New Roman"/>
          <w:b/>
          <w:bCs/>
          <w:sz w:val="24"/>
          <w:szCs w:val="24"/>
          <w:u w:val="single"/>
        </w:rPr>
      </w:pPr>
    </w:p>
    <w:p w:rsidR="0050431F" w:rsidDel="0050431F" w:rsidRDefault="00063C3D">
      <w:pPr>
        <w:spacing w:after="0" w:line="240" w:lineRule="auto"/>
        <w:jc w:val="both"/>
        <w:rPr>
          <w:del w:id="8" w:author="Deltai Károly" w:date="2015-06-03T13:56:00Z"/>
          <w:rFonts w:ascii="Times New Roman" w:hAnsi="Times New Roman" w:cs="Times New Roman"/>
          <w:sz w:val="24"/>
          <w:szCs w:val="24"/>
        </w:rPr>
      </w:pPr>
      <w:r>
        <w:rPr>
          <w:rFonts w:ascii="Times New Roman" w:hAnsi="Times New Roman" w:cs="Times New Roman"/>
          <w:b/>
          <w:bCs/>
          <w:sz w:val="24"/>
          <w:szCs w:val="24"/>
        </w:rPr>
        <w:t>Hoós Péter:</w:t>
      </w:r>
      <w:r>
        <w:rPr>
          <w:rFonts w:ascii="Times New Roman" w:hAnsi="Times New Roman" w:cs="Times New Roman"/>
          <w:sz w:val="24"/>
          <w:szCs w:val="24"/>
        </w:rPr>
        <w:t xml:space="preserve"> </w:t>
      </w:r>
      <w:r w:rsidR="0046032B">
        <w:rPr>
          <w:rFonts w:ascii="Times New Roman" w:hAnsi="Times New Roman" w:cs="Times New Roman"/>
          <w:sz w:val="24"/>
          <w:szCs w:val="24"/>
        </w:rPr>
        <w:t>De akkor nem kapnák meg az engedélyt az áruházra.</w:t>
      </w:r>
    </w:p>
    <w:p w:rsidR="0050431F" w:rsidRDefault="0050431F">
      <w:pPr>
        <w:spacing w:after="0" w:line="240" w:lineRule="auto"/>
        <w:jc w:val="both"/>
        <w:rPr>
          <w:ins w:id="9" w:author="Deltai Károly" w:date="2015-06-03T13:56:00Z"/>
          <w:rFonts w:ascii="Times New Roman" w:hAnsi="Times New Roman" w:cs="Times New Roman"/>
          <w:sz w:val="24"/>
          <w:szCs w:val="24"/>
        </w:rPr>
      </w:pPr>
    </w:p>
    <w:p w:rsidR="0050431F" w:rsidRDefault="0050431F">
      <w:pPr>
        <w:spacing w:after="0" w:line="240" w:lineRule="auto"/>
        <w:jc w:val="both"/>
        <w:rPr>
          <w:ins w:id="10" w:author="Deltai Károly" w:date="2015-06-03T13:56:00Z"/>
          <w:rFonts w:ascii="Times New Roman" w:hAnsi="Times New Roman" w:cs="Times New Roman"/>
          <w:sz w:val="24"/>
          <w:szCs w:val="24"/>
        </w:rPr>
      </w:pPr>
    </w:p>
    <w:p w:rsidR="0050431F" w:rsidRPr="00B53229" w:rsidRDefault="0050431F" w:rsidP="0050431F">
      <w:pPr>
        <w:spacing w:after="0" w:line="240" w:lineRule="auto"/>
        <w:jc w:val="both"/>
        <w:rPr>
          <w:rFonts w:ascii="Times New Roman" w:hAnsi="Times New Roman" w:cs="Times New Roman"/>
          <w:b/>
          <w:bCs/>
          <w:sz w:val="24"/>
          <w:szCs w:val="24"/>
          <w:u w:val="single"/>
        </w:rPr>
      </w:pPr>
      <w:r w:rsidRPr="00B53229">
        <w:rPr>
          <w:rFonts w:ascii="Times New Roman" w:hAnsi="Times New Roman" w:cs="Times New Roman"/>
          <w:b/>
          <w:bCs/>
          <w:sz w:val="24"/>
          <w:szCs w:val="24"/>
        </w:rPr>
        <w:t>Deltai Károly Polgármester</w:t>
      </w:r>
      <w:r w:rsidRPr="00B53229">
        <w:rPr>
          <w:rFonts w:ascii="Times New Roman" w:hAnsi="Times New Roman" w:cs="Times New Roman"/>
          <w:sz w:val="24"/>
          <w:szCs w:val="24"/>
        </w:rPr>
        <w:t>: Igen</w:t>
      </w:r>
    </w:p>
    <w:p w:rsidR="0050431F" w:rsidRPr="0050431F" w:rsidRDefault="0050431F">
      <w:pPr>
        <w:spacing w:after="0" w:line="240" w:lineRule="auto"/>
        <w:jc w:val="both"/>
        <w:rPr>
          <w:ins w:id="11" w:author="Deltai Károly" w:date="2015-06-03T13:56:00Z"/>
          <w:rFonts w:ascii="Times New Roman" w:hAnsi="Times New Roman" w:cs="Times New Roman"/>
          <w:sz w:val="24"/>
          <w:szCs w:val="24"/>
        </w:rPr>
      </w:pPr>
    </w:p>
    <w:p w:rsidR="00063C3D" w:rsidDel="0050431F" w:rsidRDefault="00063C3D">
      <w:pPr>
        <w:spacing w:after="0" w:line="240" w:lineRule="auto"/>
        <w:jc w:val="both"/>
        <w:rPr>
          <w:del w:id="12" w:author="Deltai Károly" w:date="2015-06-03T13:56:00Z"/>
          <w:rFonts w:ascii="Times New Roman" w:hAnsi="Times New Roman" w:cs="Times New Roman"/>
          <w:b/>
          <w:bCs/>
          <w:sz w:val="24"/>
          <w:szCs w:val="24"/>
          <w:u w:val="single"/>
        </w:rPr>
      </w:pPr>
      <w:bookmarkStart w:id="13" w:name="_GoBack"/>
      <w:bookmarkEnd w:id="13"/>
    </w:p>
    <w:p w:rsidR="00063C3D" w:rsidRDefault="00063C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dr. Vida Rolland: </w:t>
      </w:r>
      <w:r>
        <w:rPr>
          <w:rFonts w:ascii="Times New Roman" w:hAnsi="Times New Roman" w:cs="Times New Roman"/>
          <w:sz w:val="24"/>
          <w:szCs w:val="24"/>
        </w:rPr>
        <w:t>Közbiztonság szempontjából az a kereszteződés már most is biztonságos valamilyen szinten</w:t>
      </w:r>
      <w:r w:rsidR="0046032B">
        <w:rPr>
          <w:rFonts w:ascii="Times New Roman" w:hAnsi="Times New Roman" w:cs="Times New Roman"/>
          <w:sz w:val="24"/>
          <w:szCs w:val="24"/>
        </w:rPr>
        <w:t>,</w:t>
      </w:r>
      <w:r>
        <w:rPr>
          <w:rFonts w:ascii="Times New Roman" w:hAnsi="Times New Roman" w:cs="Times New Roman"/>
          <w:sz w:val="24"/>
          <w:szCs w:val="24"/>
        </w:rPr>
        <w:t xml:space="preserve"> és ha körforgalmat kell építeni a közbiztonság szempontjából, akkor szerintem egyel feljebb a Korház fasorhoz</w:t>
      </w:r>
      <w:r w:rsidR="0046032B">
        <w:rPr>
          <w:rFonts w:ascii="Times New Roman" w:hAnsi="Times New Roman" w:cs="Times New Roman"/>
          <w:sz w:val="24"/>
          <w:szCs w:val="24"/>
        </w:rPr>
        <w:t xml:space="preserve"> kellene inkább</w:t>
      </w:r>
      <w:r>
        <w:rPr>
          <w:rFonts w:ascii="Times New Roman" w:hAnsi="Times New Roman" w:cs="Times New Roman"/>
          <w:sz w:val="24"/>
          <w:szCs w:val="24"/>
        </w:rPr>
        <w:t>.</w:t>
      </w:r>
    </w:p>
    <w:p w:rsidR="00063C3D" w:rsidRDefault="00063C3D">
      <w:pPr>
        <w:spacing w:after="0" w:line="240" w:lineRule="auto"/>
        <w:jc w:val="both"/>
        <w:rPr>
          <w:rFonts w:ascii="Times New Roman" w:hAnsi="Times New Roman" w:cs="Times New Roman"/>
          <w:b/>
          <w:bCs/>
          <w:sz w:val="24"/>
          <w:szCs w:val="24"/>
        </w:rPr>
      </w:pPr>
    </w:p>
    <w:p w:rsidR="00063C3D" w:rsidRDefault="00063C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Földvári-Nagy László</w:t>
      </w:r>
      <w:r>
        <w:rPr>
          <w:rFonts w:ascii="Times New Roman" w:hAnsi="Times New Roman" w:cs="Times New Roman"/>
          <w:sz w:val="24"/>
          <w:szCs w:val="24"/>
        </w:rPr>
        <w:t>: Oda is van tervezve egy.</w:t>
      </w:r>
    </w:p>
    <w:p w:rsidR="00063C3D" w:rsidRDefault="00063C3D">
      <w:pPr>
        <w:spacing w:after="0" w:line="240" w:lineRule="auto"/>
        <w:jc w:val="both"/>
        <w:rPr>
          <w:rFonts w:ascii="Times New Roman" w:hAnsi="Times New Roman" w:cs="Times New Roman"/>
          <w:b/>
          <w:bCs/>
          <w:sz w:val="24"/>
          <w:szCs w:val="24"/>
          <w:u w:val="single"/>
        </w:rPr>
      </w:pPr>
    </w:p>
    <w:p w:rsidR="00063C3D" w:rsidRDefault="00063C3D">
      <w:pPr>
        <w:spacing w:after="0"/>
        <w:rPr>
          <w:rFonts w:ascii="Times New Roman" w:hAnsi="Times New Roman" w:cs="Times New Roman"/>
          <w:sz w:val="24"/>
          <w:szCs w:val="24"/>
        </w:rPr>
      </w:pPr>
      <w:r>
        <w:rPr>
          <w:rFonts w:ascii="Times New Roman" w:hAnsi="Times New Roman" w:cs="Times New Roman"/>
          <w:b/>
          <w:bCs/>
          <w:sz w:val="24"/>
          <w:szCs w:val="24"/>
        </w:rPr>
        <w:t>Deltai Károly Polgármester:</w:t>
      </w:r>
      <w:r>
        <w:rPr>
          <w:rFonts w:ascii="Times New Roman" w:hAnsi="Times New Roman" w:cs="Times New Roman"/>
          <w:sz w:val="24"/>
          <w:szCs w:val="24"/>
        </w:rPr>
        <w:t xml:space="preserve"> Aki elfogadja a beszámolót kérem szavazzon.</w:t>
      </w:r>
    </w:p>
    <w:p w:rsidR="00063C3D" w:rsidRDefault="00063C3D">
      <w:pPr>
        <w:spacing w:after="0"/>
        <w:rPr>
          <w:rFonts w:ascii="Times New Roman" w:hAnsi="Times New Roman" w:cs="Times New Roman"/>
          <w:sz w:val="24"/>
          <w:szCs w:val="24"/>
        </w:rPr>
      </w:pPr>
    </w:p>
    <w:p w:rsidR="00063C3D" w:rsidRDefault="00063C3D">
      <w:pPr>
        <w:spacing w:after="0"/>
        <w:rPr>
          <w:rFonts w:ascii="Times New Roman" w:hAnsi="Times New Roman" w:cs="Times New Roman"/>
          <w:sz w:val="24"/>
          <w:szCs w:val="24"/>
        </w:rPr>
      </w:pPr>
      <w:r>
        <w:rPr>
          <w:rFonts w:ascii="Times New Roman" w:hAnsi="Times New Roman" w:cs="Times New Roman"/>
          <w:sz w:val="24"/>
          <w:szCs w:val="24"/>
        </w:rPr>
        <w:t>A testület</w:t>
      </w:r>
      <w:r w:rsidR="0046032B">
        <w:rPr>
          <w:rFonts w:ascii="Times New Roman" w:hAnsi="Times New Roman" w:cs="Times New Roman"/>
          <w:sz w:val="24"/>
          <w:szCs w:val="24"/>
        </w:rPr>
        <w:t xml:space="preserve"> határozathozatal nélkül - </w:t>
      </w:r>
      <w:r>
        <w:rPr>
          <w:rFonts w:ascii="Times New Roman" w:hAnsi="Times New Roman" w:cs="Times New Roman"/>
          <w:sz w:val="24"/>
          <w:szCs w:val="24"/>
        </w:rPr>
        <w:t>egyhangúlag elfogadta a polgármester beszámolóját.</w:t>
      </w:r>
    </w:p>
    <w:p w:rsidR="00063C3D" w:rsidRDefault="00063C3D">
      <w:pPr>
        <w:spacing w:after="0"/>
        <w:rPr>
          <w:rFonts w:ascii="Times New Roman" w:hAnsi="Times New Roman" w:cs="Times New Roman"/>
          <w:sz w:val="24"/>
          <w:szCs w:val="24"/>
        </w:rPr>
      </w:pPr>
    </w:p>
    <w:p w:rsidR="00334818" w:rsidRPr="00334818" w:rsidRDefault="00334818">
      <w:pPr>
        <w:spacing w:after="0"/>
        <w:rPr>
          <w:rFonts w:ascii="Times New Roman" w:hAnsi="Times New Roman" w:cs="Times New Roman"/>
          <w:b/>
          <w:sz w:val="24"/>
          <w:szCs w:val="24"/>
        </w:rPr>
      </w:pPr>
      <w:r w:rsidRPr="00334818">
        <w:rPr>
          <w:rFonts w:ascii="Times New Roman" w:hAnsi="Times New Roman" w:cs="Times New Roman"/>
          <w:b/>
          <w:sz w:val="24"/>
          <w:szCs w:val="24"/>
        </w:rPr>
        <w:t>Zárt ülésen hozott határozat:</w:t>
      </w:r>
    </w:p>
    <w:p w:rsidR="00334818" w:rsidRDefault="00334818" w:rsidP="00334818">
      <w:pPr>
        <w:spacing w:after="0" w:line="240" w:lineRule="auto"/>
        <w:jc w:val="center"/>
        <w:rPr>
          <w:rFonts w:ascii="Times New Roman" w:hAnsi="Times New Roman" w:cs="Times New Roman"/>
          <w:b/>
          <w:sz w:val="24"/>
          <w:szCs w:val="24"/>
        </w:rPr>
      </w:pPr>
    </w:p>
    <w:p w:rsidR="00334818" w:rsidRDefault="00334818" w:rsidP="003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Telki község </w:t>
      </w:r>
    </w:p>
    <w:p w:rsidR="00334818" w:rsidRDefault="00334818" w:rsidP="003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Képviselő-testülete</w:t>
      </w:r>
    </w:p>
    <w:p w:rsidR="00334818" w:rsidRDefault="00334818" w:rsidP="00334818">
      <w:pPr>
        <w:spacing w:after="0" w:line="240" w:lineRule="auto"/>
        <w:jc w:val="center"/>
        <w:rPr>
          <w:rFonts w:ascii="Times New Roman" w:hAnsi="Times New Roman" w:cs="Times New Roman"/>
          <w:b/>
          <w:sz w:val="24"/>
          <w:szCs w:val="24"/>
        </w:rPr>
      </w:pPr>
    </w:p>
    <w:p w:rsidR="00334818" w:rsidRDefault="00334818" w:rsidP="003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50/2015 ( IV.28.) Öh. számú</w:t>
      </w:r>
    </w:p>
    <w:p w:rsidR="00334818" w:rsidRDefault="00334818" w:rsidP="003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Határozata</w:t>
      </w:r>
    </w:p>
    <w:p w:rsidR="00334818" w:rsidRDefault="00334818" w:rsidP="00334818">
      <w:pPr>
        <w:spacing w:after="0" w:line="240" w:lineRule="auto"/>
        <w:rPr>
          <w:rFonts w:ascii="Times New Roman" w:hAnsi="Times New Roman" w:cs="Times New Roman"/>
          <w:b/>
          <w:sz w:val="24"/>
          <w:szCs w:val="24"/>
        </w:rPr>
      </w:pPr>
    </w:p>
    <w:p w:rsidR="00334818" w:rsidRDefault="00334818" w:rsidP="003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Az önkormányzat tulajdonában lévő</w:t>
      </w:r>
    </w:p>
    <w:p w:rsidR="00334818" w:rsidRDefault="00334818" w:rsidP="003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Telki, Zápor u. 7/A. szám alatti közérdekű bérlakás bérleti jogáról.</w:t>
      </w:r>
    </w:p>
    <w:p w:rsidR="00334818" w:rsidRDefault="00334818" w:rsidP="00334818">
      <w:pPr>
        <w:spacing w:after="0" w:line="240" w:lineRule="auto"/>
        <w:jc w:val="both"/>
        <w:rPr>
          <w:rFonts w:ascii="Times New Roman" w:hAnsi="Times New Roman" w:cs="Times New Roman"/>
          <w:b/>
          <w:sz w:val="24"/>
          <w:szCs w:val="24"/>
        </w:rPr>
      </w:pPr>
    </w:p>
    <w:p w:rsidR="00334818" w:rsidRDefault="00334818" w:rsidP="00334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Telki község Képviselő-testülete úgy határoz, hogy Vass Katalin a Telki Óvoda óvónője részére a Telki, Zápor u. 7/A. számú bérlakás bérleti jogának igénybevételi lehetőségét 2015. július 31-ig fenntartja.</w:t>
      </w:r>
    </w:p>
    <w:p w:rsidR="00334818" w:rsidRDefault="00334818" w:rsidP="00334818">
      <w:pPr>
        <w:spacing w:after="0" w:line="240" w:lineRule="auto"/>
        <w:jc w:val="both"/>
        <w:rPr>
          <w:rFonts w:ascii="Times New Roman" w:hAnsi="Times New Roman" w:cs="Times New Roman"/>
          <w:sz w:val="24"/>
          <w:szCs w:val="24"/>
        </w:rPr>
      </w:pPr>
    </w:p>
    <w:p w:rsidR="00334818" w:rsidRDefault="00334818" w:rsidP="00334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bérleti jogviszony időtartamáról a tényleges költözés időpontját megelőzően dönt a képviselő-testület.</w:t>
      </w:r>
    </w:p>
    <w:p w:rsidR="00334818" w:rsidRDefault="00334818" w:rsidP="00334818">
      <w:pPr>
        <w:spacing w:after="0" w:line="240" w:lineRule="auto"/>
        <w:jc w:val="both"/>
        <w:rPr>
          <w:rFonts w:ascii="Times New Roman" w:hAnsi="Times New Roman" w:cs="Times New Roman"/>
          <w:sz w:val="24"/>
          <w:szCs w:val="24"/>
        </w:rPr>
      </w:pPr>
    </w:p>
    <w:p w:rsidR="00334818" w:rsidRDefault="00334818" w:rsidP="00334818">
      <w:pPr>
        <w:spacing w:after="0" w:line="240" w:lineRule="auto"/>
        <w:jc w:val="both"/>
        <w:rPr>
          <w:rFonts w:ascii="Times New Roman" w:hAnsi="Times New Roman" w:cs="Times New Roman"/>
          <w:sz w:val="24"/>
          <w:szCs w:val="24"/>
        </w:rPr>
      </w:pPr>
    </w:p>
    <w:p w:rsidR="00334818" w:rsidRDefault="00334818" w:rsidP="003348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Felelős:</w:t>
      </w:r>
      <w:r>
        <w:rPr>
          <w:rFonts w:ascii="Times New Roman" w:hAnsi="Times New Roman" w:cs="Times New Roman"/>
          <w:sz w:val="24"/>
          <w:szCs w:val="24"/>
        </w:rPr>
        <w:t xml:space="preserve">               Polgármester</w:t>
      </w:r>
    </w:p>
    <w:p w:rsidR="00334818" w:rsidRDefault="00334818" w:rsidP="003348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Határidő:</w:t>
      </w:r>
      <w:r>
        <w:rPr>
          <w:rFonts w:ascii="Times New Roman" w:hAnsi="Times New Roman" w:cs="Times New Roman"/>
          <w:sz w:val="24"/>
          <w:szCs w:val="24"/>
        </w:rPr>
        <w:t xml:space="preserve">           2015. július 31.</w:t>
      </w:r>
    </w:p>
    <w:p w:rsidR="00334818" w:rsidRDefault="00334818" w:rsidP="00334818">
      <w:pPr>
        <w:spacing w:after="0" w:line="240" w:lineRule="auto"/>
        <w:jc w:val="both"/>
        <w:rPr>
          <w:rFonts w:ascii="Times New Roman" w:hAnsi="Times New Roman" w:cs="Times New Roman"/>
          <w:b/>
          <w:sz w:val="24"/>
          <w:szCs w:val="24"/>
        </w:rPr>
      </w:pPr>
    </w:p>
    <w:p w:rsidR="00334818" w:rsidRDefault="00334818">
      <w:pPr>
        <w:spacing w:after="0"/>
        <w:rPr>
          <w:rFonts w:ascii="Times New Roman" w:hAnsi="Times New Roman" w:cs="Times New Roman"/>
          <w:sz w:val="24"/>
          <w:szCs w:val="24"/>
        </w:rPr>
      </w:pPr>
    </w:p>
    <w:p w:rsidR="00063C3D" w:rsidRPr="00334818" w:rsidRDefault="00063C3D">
      <w:pPr>
        <w:spacing w:after="0"/>
        <w:rPr>
          <w:rFonts w:ascii="Times New Roman" w:hAnsi="Times New Roman" w:cs="Times New Roman"/>
          <w:sz w:val="24"/>
          <w:szCs w:val="24"/>
        </w:rPr>
      </w:pPr>
      <w:r w:rsidRPr="00334818">
        <w:rPr>
          <w:rFonts w:ascii="Times New Roman" w:hAnsi="Times New Roman" w:cs="Times New Roman"/>
          <w:sz w:val="24"/>
          <w:szCs w:val="24"/>
        </w:rPr>
        <w:t xml:space="preserve">Deltai Károly Polgármester megköszöni a tagok részvételét, az ülést bezárja. </w:t>
      </w:r>
    </w:p>
    <w:p w:rsidR="00063C3D" w:rsidRDefault="00063C3D">
      <w:pPr>
        <w:spacing w:after="0"/>
        <w:rPr>
          <w:rFonts w:ascii="Times New Roman" w:hAnsi="Times New Roman" w:cs="Times New Roman"/>
          <w:sz w:val="24"/>
          <w:szCs w:val="24"/>
        </w:rPr>
      </w:pPr>
    </w:p>
    <w:p w:rsidR="00063C3D" w:rsidRDefault="00063C3D">
      <w:pPr>
        <w:spacing w:after="0"/>
        <w:rPr>
          <w:rFonts w:ascii="Times New Roman" w:hAnsi="Times New Roman" w:cs="Times New Roman"/>
          <w:sz w:val="24"/>
          <w:szCs w:val="24"/>
        </w:rPr>
      </w:pPr>
    </w:p>
    <w:p w:rsidR="00063C3D" w:rsidRDefault="00063C3D">
      <w:pPr>
        <w:spacing w:after="0"/>
        <w:rPr>
          <w:rFonts w:ascii="Times New Roman" w:hAnsi="Times New Roman" w:cs="Times New Roman"/>
          <w:sz w:val="24"/>
          <w:szCs w:val="24"/>
        </w:rPr>
      </w:pPr>
    </w:p>
    <w:p w:rsidR="00063C3D" w:rsidRDefault="00063C3D">
      <w:pPr>
        <w:spacing w:after="0"/>
        <w:rPr>
          <w:rFonts w:ascii="Times New Roman" w:hAnsi="Times New Roman" w:cs="Times New Roman"/>
          <w:sz w:val="24"/>
          <w:szCs w:val="24"/>
        </w:rPr>
      </w:pPr>
      <w:r>
        <w:rPr>
          <w:rFonts w:ascii="Times New Roman" w:hAnsi="Times New Roman" w:cs="Times New Roman"/>
          <w:sz w:val="24"/>
          <w:szCs w:val="24"/>
        </w:rPr>
        <w:t>dr. Lack Mónika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Deltai Károly </w:t>
      </w:r>
    </w:p>
    <w:p w:rsidR="00063C3D" w:rsidRDefault="00063C3D">
      <w:pPr>
        <w:spacing w:after="0"/>
        <w:rPr>
          <w:rFonts w:ascii="Times New Roman" w:hAnsi="Times New Roman" w:cs="Times New Roman"/>
          <w:b/>
          <w:sz w:val="24"/>
          <w:szCs w:val="24"/>
        </w:rPr>
      </w:pPr>
      <w:r>
        <w:rPr>
          <w:rFonts w:ascii="Times New Roman" w:hAnsi="Times New Roman" w:cs="Times New Roman"/>
          <w:sz w:val="24"/>
          <w:szCs w:val="24"/>
        </w:rPr>
        <w:t>Jegyző</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Polgármester</w:t>
      </w:r>
    </w:p>
    <w:p w:rsidR="00063C3D" w:rsidRDefault="00063C3D">
      <w:pPr>
        <w:spacing w:after="0"/>
        <w:rPr>
          <w:rFonts w:ascii="Times New Roman" w:hAnsi="Times New Roman" w:cs="Times New Roman"/>
          <w:b/>
          <w:sz w:val="24"/>
          <w:szCs w:val="24"/>
        </w:rPr>
      </w:pPr>
    </w:p>
    <w:p w:rsidR="00063C3D" w:rsidRDefault="00063C3D">
      <w:pPr>
        <w:tabs>
          <w:tab w:val="left" w:pos="4140"/>
        </w:tabs>
        <w:rPr>
          <w:rFonts w:ascii="Times New Roman" w:hAnsi="Times New Roman" w:cs="Times New Roman"/>
          <w:b/>
          <w:sz w:val="24"/>
          <w:szCs w:val="24"/>
          <w:u w:val="single"/>
        </w:rPr>
      </w:pPr>
    </w:p>
    <w:sectPr w:rsidR="00063C3D" w:rsidSect="0068747E">
      <w:pgSz w:w="11906" w:h="16838"/>
      <w:pgMar w:top="1403" w:right="1418"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rPr>
        <w:w w:val="11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E9C0E77"/>
    <w:multiLevelType w:val="hybridMultilevel"/>
    <w:tmpl w:val="1E4822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tai Károly">
    <w15:presenceInfo w15:providerId="Windows Live" w15:userId="4f8cc58e3d7383b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36335"/>
    <w:rsid w:val="00063C3D"/>
    <w:rsid w:val="00076D4B"/>
    <w:rsid w:val="00105EAD"/>
    <w:rsid w:val="001B0C3E"/>
    <w:rsid w:val="001C1702"/>
    <w:rsid w:val="0022446C"/>
    <w:rsid w:val="00231596"/>
    <w:rsid w:val="00256719"/>
    <w:rsid w:val="002D348C"/>
    <w:rsid w:val="00334818"/>
    <w:rsid w:val="003637C9"/>
    <w:rsid w:val="00415CC3"/>
    <w:rsid w:val="004216BC"/>
    <w:rsid w:val="0046032B"/>
    <w:rsid w:val="004C1AA2"/>
    <w:rsid w:val="0050431F"/>
    <w:rsid w:val="005106C6"/>
    <w:rsid w:val="00656EE0"/>
    <w:rsid w:val="0068747E"/>
    <w:rsid w:val="006B0950"/>
    <w:rsid w:val="00705D62"/>
    <w:rsid w:val="007111C5"/>
    <w:rsid w:val="00736335"/>
    <w:rsid w:val="007570BB"/>
    <w:rsid w:val="00791E35"/>
    <w:rsid w:val="007B49AD"/>
    <w:rsid w:val="00862AF5"/>
    <w:rsid w:val="0088621F"/>
    <w:rsid w:val="008A422D"/>
    <w:rsid w:val="008B67E4"/>
    <w:rsid w:val="00986F88"/>
    <w:rsid w:val="00997574"/>
    <w:rsid w:val="009E26FA"/>
    <w:rsid w:val="00A60E8A"/>
    <w:rsid w:val="00B36994"/>
    <w:rsid w:val="00B53229"/>
    <w:rsid w:val="00BF2F4C"/>
    <w:rsid w:val="00C211E6"/>
    <w:rsid w:val="00D2646F"/>
    <w:rsid w:val="00F42FC8"/>
    <w:rsid w:val="00F961C6"/>
    <w:rsid w:val="00FB3411"/>
    <w:rsid w:val="00FE68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47E"/>
    <w:pPr>
      <w:suppressAutoHyphens/>
      <w:spacing w:after="200" w:line="276" w:lineRule="auto"/>
    </w:pPr>
    <w:rPr>
      <w:rFonts w:ascii="Calibri" w:eastAsia="Calibri" w:hAnsi="Calibri" w:cs="Calibri"/>
      <w:sz w:val="22"/>
      <w:szCs w:val="22"/>
      <w:lang w:eastAsia="zh-CN"/>
    </w:rPr>
  </w:style>
  <w:style w:type="paragraph" w:styleId="Cmsor5">
    <w:name w:val="heading 5"/>
    <w:basedOn w:val="Cmsor"/>
    <w:next w:val="Szvegtrzs"/>
    <w:qFormat/>
    <w:rsid w:val="0068747E"/>
    <w:pPr>
      <w:numPr>
        <w:ilvl w:val="4"/>
        <w:numId w:val="2"/>
      </w:numPr>
      <w:spacing w:before="120" w:after="60"/>
      <w:outlineLvl w:val="4"/>
    </w:pPr>
    <w:rPr>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68747E"/>
  </w:style>
  <w:style w:type="character" w:customStyle="1" w:styleId="WW8Num1z1">
    <w:name w:val="WW8Num1z1"/>
    <w:rsid w:val="0068747E"/>
  </w:style>
  <w:style w:type="character" w:customStyle="1" w:styleId="WW8Num1z2">
    <w:name w:val="WW8Num1z2"/>
    <w:rsid w:val="0068747E"/>
  </w:style>
  <w:style w:type="character" w:customStyle="1" w:styleId="WW8Num1z3">
    <w:name w:val="WW8Num1z3"/>
    <w:rsid w:val="0068747E"/>
  </w:style>
  <w:style w:type="character" w:customStyle="1" w:styleId="WW8Num1z4">
    <w:name w:val="WW8Num1z4"/>
    <w:rsid w:val="0068747E"/>
  </w:style>
  <w:style w:type="character" w:customStyle="1" w:styleId="WW8Num1z5">
    <w:name w:val="WW8Num1z5"/>
    <w:rsid w:val="0068747E"/>
  </w:style>
  <w:style w:type="character" w:customStyle="1" w:styleId="WW8Num1z6">
    <w:name w:val="WW8Num1z6"/>
    <w:rsid w:val="0068747E"/>
  </w:style>
  <w:style w:type="character" w:customStyle="1" w:styleId="WW8Num1z7">
    <w:name w:val="WW8Num1z7"/>
    <w:rsid w:val="0068747E"/>
  </w:style>
  <w:style w:type="character" w:customStyle="1" w:styleId="WW8Num1z8">
    <w:name w:val="WW8Num1z8"/>
    <w:rsid w:val="0068747E"/>
  </w:style>
  <w:style w:type="character" w:customStyle="1" w:styleId="WW8Num2z0">
    <w:name w:val="WW8Num2z0"/>
    <w:rsid w:val="0068747E"/>
  </w:style>
  <w:style w:type="character" w:customStyle="1" w:styleId="WW8Num2z1">
    <w:name w:val="WW8Num2z1"/>
    <w:rsid w:val="0068747E"/>
  </w:style>
  <w:style w:type="character" w:customStyle="1" w:styleId="WW8Num2z2">
    <w:name w:val="WW8Num2z2"/>
    <w:rsid w:val="0068747E"/>
  </w:style>
  <w:style w:type="character" w:customStyle="1" w:styleId="WW8Num2z3">
    <w:name w:val="WW8Num2z3"/>
    <w:rsid w:val="0068747E"/>
  </w:style>
  <w:style w:type="character" w:customStyle="1" w:styleId="WW8Num2z4">
    <w:name w:val="WW8Num2z4"/>
    <w:rsid w:val="0068747E"/>
  </w:style>
  <w:style w:type="character" w:customStyle="1" w:styleId="WW8Num2z5">
    <w:name w:val="WW8Num2z5"/>
    <w:rsid w:val="0068747E"/>
  </w:style>
  <w:style w:type="character" w:customStyle="1" w:styleId="WW8Num2z6">
    <w:name w:val="WW8Num2z6"/>
    <w:rsid w:val="0068747E"/>
  </w:style>
  <w:style w:type="character" w:customStyle="1" w:styleId="WW8Num2z7">
    <w:name w:val="WW8Num2z7"/>
    <w:rsid w:val="0068747E"/>
  </w:style>
  <w:style w:type="character" w:customStyle="1" w:styleId="WW8Num2z8">
    <w:name w:val="WW8Num2z8"/>
    <w:rsid w:val="0068747E"/>
  </w:style>
  <w:style w:type="character" w:customStyle="1" w:styleId="Bekezdsalapbettpusa2">
    <w:name w:val="Bekezdés alapbetűtípusa2"/>
    <w:rsid w:val="0068747E"/>
  </w:style>
  <w:style w:type="character" w:customStyle="1" w:styleId="Bekezdsalapbettpusa1">
    <w:name w:val="Bekezdés alapbetűtípusa1"/>
    <w:rsid w:val="0068747E"/>
  </w:style>
  <w:style w:type="character" w:customStyle="1" w:styleId="CharChar1">
    <w:name w:val="Char Char1"/>
    <w:basedOn w:val="Bekezdsalapbettpusa1"/>
    <w:rsid w:val="0068747E"/>
    <w:rPr>
      <w:b/>
      <w:sz w:val="26"/>
      <w:lang w:val="hu-HU" w:bidi="ar-SA"/>
    </w:rPr>
  </w:style>
  <w:style w:type="character" w:customStyle="1" w:styleId="CharChar">
    <w:name w:val="Char Char"/>
    <w:basedOn w:val="Bekezdsalapbettpusa1"/>
    <w:rsid w:val="0068747E"/>
    <w:rPr>
      <w:rFonts w:ascii="Cambria" w:eastAsia="Times New Roman" w:hAnsi="Cambria" w:cs="Times New Roman"/>
      <w:sz w:val="24"/>
      <w:szCs w:val="24"/>
    </w:rPr>
  </w:style>
  <w:style w:type="character" w:styleId="Hiperhivatkozs">
    <w:name w:val="Hyperlink"/>
    <w:basedOn w:val="Bekezdsalapbettpusa1"/>
    <w:rsid w:val="0068747E"/>
    <w:rPr>
      <w:color w:val="0000FF"/>
      <w:u w:val="single"/>
    </w:rPr>
  </w:style>
  <w:style w:type="character" w:styleId="Kiemels2">
    <w:name w:val="Strong"/>
    <w:basedOn w:val="Bekezdsalapbettpusa1"/>
    <w:qFormat/>
    <w:rsid w:val="0068747E"/>
    <w:rPr>
      <w:b/>
      <w:bCs/>
    </w:rPr>
  </w:style>
  <w:style w:type="character" w:customStyle="1" w:styleId="apple-converted-space">
    <w:name w:val="apple-converted-space"/>
    <w:basedOn w:val="Bekezdsalapbettpusa1"/>
    <w:rsid w:val="0068747E"/>
  </w:style>
  <w:style w:type="character" w:customStyle="1" w:styleId="llbChar">
    <w:name w:val="Élőláb Char"/>
    <w:basedOn w:val="Bekezdsalapbettpusa2"/>
    <w:rsid w:val="0068747E"/>
    <w:rPr>
      <w:rFonts w:ascii="Calibri" w:eastAsia="Calibri" w:hAnsi="Calibri" w:cs="Calibri"/>
      <w:sz w:val="22"/>
      <w:szCs w:val="22"/>
      <w:lang w:eastAsia="zh-CN"/>
    </w:rPr>
  </w:style>
  <w:style w:type="character" w:customStyle="1" w:styleId="ListLabel2">
    <w:name w:val="ListLabel 2"/>
    <w:rsid w:val="0068747E"/>
    <w:rPr>
      <w:w w:val="113"/>
    </w:rPr>
  </w:style>
  <w:style w:type="paragraph" w:customStyle="1" w:styleId="Heading">
    <w:name w:val="Heading"/>
    <w:basedOn w:val="Norml"/>
    <w:next w:val="Szvegtrzs"/>
    <w:rsid w:val="0068747E"/>
    <w:pPr>
      <w:keepNext/>
      <w:spacing w:before="240" w:after="120"/>
    </w:pPr>
    <w:rPr>
      <w:rFonts w:ascii="Liberation Sans" w:eastAsia="Droid Sans Fallback" w:hAnsi="Liberation Sans" w:cs="FreeSans"/>
      <w:sz w:val="28"/>
      <w:szCs w:val="28"/>
    </w:rPr>
  </w:style>
  <w:style w:type="paragraph" w:styleId="Szvegtrzs">
    <w:name w:val="Body Text"/>
    <w:basedOn w:val="Norml"/>
    <w:rsid w:val="0068747E"/>
    <w:pPr>
      <w:spacing w:after="140" w:line="288" w:lineRule="auto"/>
    </w:pPr>
  </w:style>
  <w:style w:type="paragraph" w:styleId="Lista">
    <w:name w:val="List"/>
    <w:basedOn w:val="Szvegtrzs"/>
    <w:rsid w:val="0068747E"/>
    <w:rPr>
      <w:rFonts w:cs="Mangal"/>
    </w:rPr>
  </w:style>
  <w:style w:type="paragraph" w:styleId="Kpalrs">
    <w:name w:val="caption"/>
    <w:basedOn w:val="Norml"/>
    <w:qFormat/>
    <w:rsid w:val="0068747E"/>
    <w:pPr>
      <w:suppressLineNumbers/>
      <w:spacing w:before="120" w:after="120"/>
    </w:pPr>
    <w:rPr>
      <w:rFonts w:cs="FreeSans"/>
      <w:i/>
      <w:iCs/>
      <w:sz w:val="24"/>
      <w:szCs w:val="24"/>
    </w:rPr>
  </w:style>
  <w:style w:type="paragraph" w:customStyle="1" w:styleId="Index">
    <w:name w:val="Index"/>
    <w:basedOn w:val="Norml"/>
    <w:rsid w:val="0068747E"/>
    <w:pPr>
      <w:suppressLineNumbers/>
    </w:pPr>
    <w:rPr>
      <w:rFonts w:cs="FreeSans"/>
    </w:rPr>
  </w:style>
  <w:style w:type="paragraph" w:customStyle="1" w:styleId="Cmsor">
    <w:name w:val="Címsor"/>
    <w:basedOn w:val="Norml"/>
    <w:next w:val="Szvegtrzs"/>
    <w:rsid w:val="0068747E"/>
    <w:pPr>
      <w:spacing w:after="0" w:line="240" w:lineRule="auto"/>
      <w:jc w:val="center"/>
    </w:pPr>
    <w:rPr>
      <w:rFonts w:ascii="Times New Roman" w:eastAsia="Times New Roman" w:hAnsi="Times New Roman" w:cs="Times New Roman"/>
      <w:b/>
      <w:sz w:val="26"/>
      <w:szCs w:val="20"/>
    </w:rPr>
  </w:style>
  <w:style w:type="paragraph" w:customStyle="1" w:styleId="Kpalrs1">
    <w:name w:val="Képaláírás1"/>
    <w:basedOn w:val="Norml"/>
    <w:rsid w:val="0068747E"/>
    <w:pPr>
      <w:suppressLineNumbers/>
      <w:spacing w:before="120" w:after="120"/>
    </w:pPr>
    <w:rPr>
      <w:rFonts w:cs="Mangal"/>
      <w:i/>
      <w:iCs/>
      <w:sz w:val="24"/>
      <w:szCs w:val="24"/>
    </w:rPr>
  </w:style>
  <w:style w:type="paragraph" w:customStyle="1" w:styleId="Trgymutat">
    <w:name w:val="Tárgymutató"/>
    <w:basedOn w:val="Norml"/>
    <w:rsid w:val="0068747E"/>
    <w:pPr>
      <w:suppressLineNumbers/>
    </w:pPr>
    <w:rPr>
      <w:rFonts w:cs="Mangal"/>
    </w:rPr>
  </w:style>
  <w:style w:type="paragraph" w:styleId="Alcm">
    <w:name w:val="Subtitle"/>
    <w:basedOn w:val="Norml"/>
    <w:next w:val="Norml"/>
    <w:qFormat/>
    <w:rsid w:val="0068747E"/>
    <w:pPr>
      <w:spacing w:after="60"/>
      <w:jc w:val="center"/>
    </w:pPr>
    <w:rPr>
      <w:rFonts w:ascii="Cambria" w:eastAsia="Times New Roman" w:hAnsi="Cambria" w:cs="Times New Roman"/>
      <w:sz w:val="24"/>
      <w:szCs w:val="24"/>
    </w:rPr>
  </w:style>
  <w:style w:type="paragraph" w:customStyle="1" w:styleId="Alaprtelmezett">
    <w:name w:val="Alapértelmezett"/>
    <w:rsid w:val="0068747E"/>
    <w:pPr>
      <w:tabs>
        <w:tab w:val="left" w:pos="709"/>
      </w:tabs>
      <w:suppressAutoHyphens/>
      <w:spacing w:after="200" w:line="276" w:lineRule="auto"/>
    </w:pPr>
    <w:rPr>
      <w:color w:val="00000A"/>
      <w:lang w:eastAsia="zh-CN"/>
    </w:rPr>
  </w:style>
  <w:style w:type="paragraph" w:styleId="NormlWeb">
    <w:name w:val="Normal (Web)"/>
    <w:basedOn w:val="Norml"/>
    <w:rsid w:val="0068747E"/>
    <w:pPr>
      <w:spacing w:before="280" w:after="280" w:line="240" w:lineRule="auto"/>
    </w:pPr>
    <w:rPr>
      <w:rFonts w:ascii="Times New Roman" w:eastAsia="Times New Roman" w:hAnsi="Times New Roman" w:cs="Times New Roman"/>
      <w:sz w:val="24"/>
      <w:szCs w:val="24"/>
    </w:rPr>
  </w:style>
  <w:style w:type="paragraph" w:styleId="lfej">
    <w:name w:val="header"/>
    <w:basedOn w:val="Norml"/>
    <w:rsid w:val="0068747E"/>
    <w:pPr>
      <w:suppressLineNumbers/>
      <w:tabs>
        <w:tab w:val="center" w:pos="4535"/>
        <w:tab w:val="right" w:pos="9070"/>
      </w:tabs>
    </w:pPr>
  </w:style>
  <w:style w:type="paragraph" w:styleId="llb">
    <w:name w:val="footer"/>
    <w:basedOn w:val="Norml"/>
    <w:rsid w:val="0068747E"/>
    <w:pPr>
      <w:tabs>
        <w:tab w:val="center" w:pos="4536"/>
        <w:tab w:val="right" w:pos="9072"/>
      </w:tabs>
    </w:pPr>
  </w:style>
  <w:style w:type="paragraph" w:customStyle="1" w:styleId="Szvegtrzs21">
    <w:name w:val="Szövegtörzs 21"/>
    <w:basedOn w:val="Norml"/>
    <w:rsid w:val="0068747E"/>
    <w:pPr>
      <w:spacing w:after="120" w:line="480" w:lineRule="auto"/>
    </w:pPr>
  </w:style>
  <w:style w:type="paragraph" w:styleId="Listaszerbekezds">
    <w:name w:val="List Paragraph"/>
    <w:basedOn w:val="Norml"/>
    <w:uiPriority w:val="34"/>
    <w:qFormat/>
    <w:rsid w:val="001B0C3E"/>
    <w:pPr>
      <w:ind w:left="720"/>
      <w:contextualSpacing/>
    </w:pPr>
  </w:style>
  <w:style w:type="paragraph" w:styleId="Buborkszveg">
    <w:name w:val="Balloon Text"/>
    <w:basedOn w:val="Norml"/>
    <w:link w:val="BuborkszvegChar"/>
    <w:uiPriority w:val="99"/>
    <w:semiHidden/>
    <w:unhideWhenUsed/>
    <w:rsid w:val="00FE681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E6815"/>
    <w:rPr>
      <w:rFonts w:ascii="Segoe UI" w:eastAsia="Calibri"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B817A-E44D-47BA-ADFB-CBAA3B85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4390</Words>
  <Characters>30292</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34613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Család</dc:creator>
  <cp:lastModifiedBy>Hivatal</cp:lastModifiedBy>
  <cp:revision>2</cp:revision>
  <cp:lastPrinted>2015-04-08T06:40:00Z</cp:lastPrinted>
  <dcterms:created xsi:type="dcterms:W3CDTF">2015-06-11T08:59:00Z</dcterms:created>
  <dcterms:modified xsi:type="dcterms:W3CDTF">2015-06-11T08:59:00Z</dcterms:modified>
</cp:coreProperties>
</file>